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B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D91147">
        <w:rPr>
          <w:rFonts w:hint="eastAsia"/>
          <w:snapToGrid w:val="0"/>
          <w:sz w:val="24"/>
          <w:szCs w:val="24"/>
        </w:rPr>
        <w:t>様式</w:t>
      </w:r>
      <w:r w:rsidR="00901E18">
        <w:rPr>
          <w:rFonts w:hint="eastAsia"/>
          <w:snapToGrid w:val="0"/>
          <w:sz w:val="24"/>
          <w:szCs w:val="24"/>
        </w:rPr>
        <w:t>４０</w:t>
      </w:r>
    </w:p>
    <w:p w:rsidR="00E20F35" w:rsidRPr="0037786E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6A10B7" w:rsidRDefault="002A3F8F" w:rsidP="00451F7B">
      <w:pPr>
        <w:jc w:val="center"/>
        <w:rPr>
          <w:snapToGrid w:val="0"/>
          <w:kern w:val="0"/>
          <w:sz w:val="28"/>
          <w:szCs w:val="28"/>
        </w:rPr>
      </w:pPr>
      <w:r w:rsidRPr="00193590">
        <w:rPr>
          <w:rFonts w:hint="eastAsia"/>
          <w:snapToGrid w:val="0"/>
          <w:spacing w:val="303"/>
          <w:kern w:val="0"/>
          <w:sz w:val="28"/>
          <w:szCs w:val="28"/>
          <w:fitText w:val="5600" w:id="1170392832"/>
        </w:rPr>
        <w:t>災害</w:t>
      </w:r>
      <w:r w:rsidR="005E1FB6" w:rsidRPr="00193590">
        <w:rPr>
          <w:rFonts w:hint="eastAsia"/>
          <w:snapToGrid w:val="0"/>
          <w:spacing w:val="303"/>
          <w:kern w:val="0"/>
          <w:sz w:val="28"/>
          <w:szCs w:val="28"/>
          <w:fitText w:val="5600" w:id="1170392832"/>
        </w:rPr>
        <w:t>発生報告</w:t>
      </w:r>
      <w:r w:rsidR="005E1FB6" w:rsidRPr="00193590">
        <w:rPr>
          <w:rFonts w:hint="eastAsia"/>
          <w:snapToGrid w:val="0"/>
          <w:spacing w:val="2"/>
          <w:kern w:val="0"/>
          <w:sz w:val="28"/>
          <w:szCs w:val="28"/>
          <w:fitText w:val="5600" w:id="1170392832"/>
        </w:rPr>
        <w:t>書</w:t>
      </w:r>
    </w:p>
    <w:p w:rsidR="003E2586" w:rsidRPr="003E2586" w:rsidRDefault="003E2586" w:rsidP="00451F7B">
      <w:pPr>
        <w:jc w:val="center"/>
        <w:rPr>
          <w:snapToGrid w:val="0"/>
          <w:sz w:val="24"/>
          <w:szCs w:val="24"/>
        </w:rPr>
      </w:pPr>
    </w:p>
    <w:p w:rsidR="004A31D7" w:rsidRPr="0037786E" w:rsidRDefault="004A31D7" w:rsidP="001F3D3B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Pr="0037786E" w:rsidRDefault="00DA0A4D" w:rsidP="00B4232D">
      <w:pPr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E20F35" w:rsidRPr="0037786E">
        <w:rPr>
          <w:rFonts w:hint="eastAsia"/>
          <w:snapToGrid w:val="0"/>
          <w:sz w:val="24"/>
          <w:szCs w:val="24"/>
        </w:rPr>
        <w:t>札幌市長</w:t>
      </w:r>
    </w:p>
    <w:p w:rsidR="004A31D7" w:rsidRPr="00193590" w:rsidRDefault="004D5FBC" w:rsidP="004D5FBC">
      <w:pPr>
        <w:jc w:val="left"/>
        <w:rPr>
          <w:snapToGrid w:val="0"/>
          <w:sz w:val="24"/>
          <w:szCs w:val="24"/>
          <w:u w:val="single"/>
          <w:rPrChange w:id="0" w:author="今井　純司" w:date="2021-03-03T17:05:00Z">
            <w:rPr>
              <w:snapToGrid w:val="0"/>
              <w:sz w:val="24"/>
              <w:szCs w:val="24"/>
            </w:rPr>
          </w:rPrChange>
        </w:rPr>
      </w:pPr>
      <w:r>
        <w:rPr>
          <w:rFonts w:hint="eastAsia"/>
          <w:snapToGrid w:val="0"/>
          <w:sz w:val="24"/>
          <w:szCs w:val="24"/>
        </w:rPr>
        <w:t xml:space="preserve">                                  </w:t>
      </w:r>
      <w:r w:rsidR="004848AE">
        <w:rPr>
          <w:rFonts w:hint="eastAsia"/>
          <w:snapToGrid w:val="0"/>
          <w:sz w:val="24"/>
          <w:szCs w:val="24"/>
        </w:rPr>
        <w:t xml:space="preserve"> </w:t>
      </w:r>
      <w:del w:id="1" w:author="今井　純司" w:date="2021-03-03T18:49:00Z">
        <w:r w:rsidR="00532A3A" w:rsidRPr="00193590" w:rsidDel="00FD3092">
          <w:rPr>
            <w:rFonts w:hint="eastAsia"/>
            <w:snapToGrid w:val="0"/>
            <w:sz w:val="24"/>
            <w:szCs w:val="24"/>
            <w:u w:val="single"/>
            <w:rPrChange w:id="2" w:author="今井　純司" w:date="2021-03-03T17:05:00Z">
              <w:rPr>
                <w:rFonts w:hint="eastAsia"/>
                <w:snapToGrid w:val="0"/>
                <w:sz w:val="24"/>
                <w:szCs w:val="24"/>
              </w:rPr>
            </w:rPrChange>
          </w:rPr>
          <w:delText>報告者</w:delText>
        </w:r>
      </w:del>
    </w:p>
    <w:p w:rsidR="005E1FB6" w:rsidRPr="004D5FBC" w:rsidRDefault="00193590" w:rsidP="004848AE">
      <w:pPr>
        <w:jc w:val="left"/>
        <w:rPr>
          <w:snapToGrid w:val="0"/>
          <w:sz w:val="24"/>
          <w:szCs w:val="24"/>
        </w:rPr>
      </w:pPr>
      <w:del w:id="3" w:author="今井　純司" w:date="2021-03-03T18:49:00Z">
        <w:r w:rsidDel="00FD3092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D1D34D8" wp14:editId="14812993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214630</wp:posOffset>
                  </wp:positionV>
                  <wp:extent cx="200025" cy="218440"/>
                  <wp:effectExtent l="0" t="0" r="28575" b="10160"/>
                  <wp:wrapNone/>
                  <wp:docPr id="6" name="円/楕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4F21B1E9" id="円/楕円 6" o:spid="_x0000_s1026" style="position:absolute;left:0;text-align:left;margin-left:419.25pt;margin-top:16.9pt;width:15.75pt;height:17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" filled="f" strokecolor="windowText" strokeweight=".5pt"/>
              </w:pict>
            </mc:Fallback>
          </mc:AlternateContent>
        </w:r>
      </w:del>
      <w:r w:rsidR="004D5FBC">
        <w:rPr>
          <w:rFonts w:hint="eastAsia"/>
          <w:snapToGrid w:val="0"/>
          <w:sz w:val="24"/>
          <w:szCs w:val="24"/>
        </w:rPr>
        <w:t xml:space="preserve">          </w:t>
      </w:r>
      <w:r w:rsidR="004848AE">
        <w:rPr>
          <w:rFonts w:hint="eastAsia"/>
          <w:snapToGrid w:val="0"/>
          <w:sz w:val="24"/>
          <w:szCs w:val="24"/>
        </w:rPr>
        <w:t xml:space="preserve">                         </w:t>
      </w:r>
      <w:r w:rsidR="00DA0A4D">
        <w:rPr>
          <w:rFonts w:hint="eastAsia"/>
          <w:snapToGrid w:val="0"/>
          <w:sz w:val="24"/>
          <w:szCs w:val="24"/>
        </w:rPr>
        <w:t xml:space="preserve">　</w:t>
      </w:r>
      <w:r w:rsidR="004D5FBC">
        <w:rPr>
          <w:rFonts w:hint="eastAsia"/>
          <w:snapToGrid w:val="0"/>
          <w:sz w:val="24"/>
          <w:szCs w:val="24"/>
        </w:rPr>
        <w:t>住</w:t>
      </w:r>
      <w:r w:rsidR="00DA0A4D">
        <w:rPr>
          <w:rFonts w:hint="eastAsia"/>
          <w:snapToGrid w:val="0"/>
          <w:sz w:val="24"/>
          <w:szCs w:val="24"/>
        </w:rPr>
        <w:t xml:space="preserve">　　</w:t>
      </w:r>
      <w:r w:rsidR="004D5FBC">
        <w:rPr>
          <w:rFonts w:hint="eastAsia"/>
          <w:snapToGrid w:val="0"/>
          <w:sz w:val="24"/>
          <w:szCs w:val="24"/>
        </w:rPr>
        <w:t>所</w:t>
      </w:r>
    </w:p>
    <w:p w:rsidR="005E1FB6" w:rsidRDefault="004D5FBC" w:rsidP="004848AE">
      <w:pPr>
        <w:ind w:right="1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                             </w:t>
      </w:r>
      <w:r w:rsidR="00BA0766">
        <w:rPr>
          <w:rFonts w:hint="eastAsia"/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 </w:t>
      </w:r>
      <w:r w:rsidR="004848AE">
        <w:rPr>
          <w:rFonts w:hint="eastAsia"/>
          <w:snapToGrid w:val="0"/>
          <w:sz w:val="24"/>
          <w:szCs w:val="24"/>
        </w:rPr>
        <w:t xml:space="preserve">  </w:t>
      </w:r>
      <w:r w:rsidR="00DA0A4D">
        <w:rPr>
          <w:rFonts w:hint="eastAsia"/>
          <w:snapToGrid w:val="0"/>
          <w:sz w:val="24"/>
          <w:szCs w:val="24"/>
        </w:rPr>
        <w:t xml:space="preserve">　</w:t>
      </w:r>
      <w:r w:rsidRPr="0037786E">
        <w:rPr>
          <w:rFonts w:hint="eastAsia"/>
          <w:snapToGrid w:val="0"/>
          <w:sz w:val="24"/>
          <w:szCs w:val="24"/>
        </w:rPr>
        <w:t>氏</w:t>
      </w:r>
      <w:r w:rsidR="00DA0A4D">
        <w:rPr>
          <w:rFonts w:hint="eastAsia"/>
          <w:snapToGrid w:val="0"/>
          <w:sz w:val="24"/>
          <w:szCs w:val="24"/>
        </w:rPr>
        <w:t xml:space="preserve">　　</w:t>
      </w:r>
      <w:r w:rsidRPr="0037786E">
        <w:rPr>
          <w:rFonts w:hint="eastAsia"/>
          <w:snapToGrid w:val="0"/>
          <w:sz w:val="24"/>
          <w:szCs w:val="24"/>
        </w:rPr>
        <w:t xml:space="preserve">名　</w:t>
      </w:r>
      <w:r>
        <w:rPr>
          <w:rFonts w:hint="eastAsia"/>
          <w:snapToGrid w:val="0"/>
          <w:sz w:val="24"/>
          <w:szCs w:val="24"/>
        </w:rPr>
        <w:t xml:space="preserve">　　　</w:t>
      </w:r>
      <w:r w:rsidR="00BA0766">
        <w:rPr>
          <w:rFonts w:hint="eastAsia"/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　　　 　</w:t>
      </w:r>
      <w:r w:rsidR="004848AE">
        <w:rPr>
          <w:rFonts w:hint="eastAsia"/>
          <w:snapToGrid w:val="0"/>
          <w:sz w:val="24"/>
          <w:szCs w:val="24"/>
        </w:rPr>
        <w:t xml:space="preserve">     </w:t>
      </w:r>
      <w:del w:id="4" w:author="今井　純司" w:date="2021-03-03T18:49:00Z">
        <w:r w:rsidRPr="00B76A8B" w:rsidDel="00FD3092">
          <w:rPr>
            <w:rFonts w:hint="eastAsia"/>
            <w:snapToGrid w:val="0"/>
            <w:sz w:val="24"/>
            <w:szCs w:val="24"/>
          </w:rPr>
          <w:delText>印</w:delText>
        </w:r>
      </w:del>
      <w:bookmarkStart w:id="5" w:name="_GoBack"/>
      <w:bookmarkEnd w:id="5"/>
    </w:p>
    <w:p w:rsidR="00B76A8B" w:rsidRDefault="00B76A8B" w:rsidP="004848AE">
      <w:pPr>
        <w:jc w:val="center"/>
        <w:rPr>
          <w:snapToGrid w:val="0"/>
          <w:sz w:val="24"/>
          <w:szCs w:val="24"/>
        </w:rPr>
      </w:pPr>
      <w:r w:rsidRPr="00B76A8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1BF9A" wp14:editId="3C8045B2">
                <wp:simplePos x="0" y="0"/>
                <wp:positionH relativeFrom="column">
                  <wp:posOffset>2851785</wp:posOffset>
                </wp:positionH>
                <wp:positionV relativeFrom="paragraph">
                  <wp:posOffset>90170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A8B" w:rsidRPr="00B4232D" w:rsidRDefault="00B76A8B" w:rsidP="00B76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1BF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4.55pt;margin-top:7.1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MJoIDngAAAACQEAAA8AAABkcnMv&#10;ZG93bnJldi54bWxMj0FLw0AQhe+C/2EZwZvdNMTQxGxKKSj1plULvU2TMZs2Oxuy2zT+e9dTPQ7v&#10;471viuVkOjHS4FrLCuazCARxZeuWGwWfH88PCxDOI9fYWSYFP+RgWd7eFJjX9sLvNG59I0IJuxwV&#10;aO/7XEpXaTLoZrYnDtm3HQz6cA6NrAe8hHLTyTiKUmmw5bCgsae1puq0PRsF+9Xm5fS2fnylePeV&#10;VSNOx81RK3V/N62eQHia/BWGP/2gDmVwOtgz1050CpIkmwc0BEkMIgCLNM1AHBRkaQSyLOT/D8pf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MJoIDngAAAACQEAAA8AAAAAAAAAAAAA&#10;AAAA/QQAAGRycy9kb3ducmV2LnhtbFBLBQYAAAAABAAEAPMAAAAKBgAAAAA=&#10;" adj="1719">
                <v:textbox inset="5.85pt,.7pt,5.85pt,.7pt">
                  <w:txbxContent>
                    <w:p w:rsidR="00B76A8B" w:rsidRPr="00B4232D" w:rsidRDefault="00B76A8B" w:rsidP="00B76A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76A8B" w:rsidRDefault="00B76A8B" w:rsidP="004848AE">
      <w:pPr>
        <w:jc w:val="center"/>
        <w:rPr>
          <w:snapToGrid w:val="0"/>
          <w:sz w:val="24"/>
          <w:szCs w:val="24"/>
        </w:rPr>
      </w:pPr>
    </w:p>
    <w:p w:rsidR="00B76A8B" w:rsidRDefault="00B76A8B" w:rsidP="004848AE">
      <w:pPr>
        <w:jc w:val="center"/>
        <w:rPr>
          <w:snapToGrid w:val="0"/>
          <w:sz w:val="24"/>
          <w:szCs w:val="24"/>
        </w:rPr>
      </w:pPr>
    </w:p>
    <w:p w:rsidR="00451F7B" w:rsidRDefault="004848AE" w:rsidP="004848AE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</w:t>
      </w:r>
      <w:r w:rsidR="00DA0A4D">
        <w:rPr>
          <w:rFonts w:hint="eastAsia"/>
          <w:snapToGrid w:val="0"/>
          <w:sz w:val="24"/>
          <w:szCs w:val="24"/>
        </w:rPr>
        <w:t xml:space="preserve">　　</w:t>
      </w:r>
      <w:r w:rsidR="005E1FB6">
        <w:rPr>
          <w:rFonts w:hint="eastAsia"/>
          <w:snapToGrid w:val="0"/>
          <w:sz w:val="24"/>
          <w:szCs w:val="24"/>
        </w:rPr>
        <w:t>電話番号</w:t>
      </w:r>
    </w:p>
    <w:p w:rsidR="00855A95" w:rsidRPr="0037786E" w:rsidRDefault="00855A95" w:rsidP="00897085">
      <w:pPr>
        <w:jc w:val="right"/>
        <w:rPr>
          <w:snapToGrid w:val="0"/>
          <w:sz w:val="24"/>
          <w:szCs w:val="24"/>
        </w:rPr>
      </w:pPr>
    </w:p>
    <w:p w:rsidR="004A31D7" w:rsidRPr="0037786E" w:rsidRDefault="00855A95" w:rsidP="00B4232D">
      <w:pPr>
        <w:spacing w:after="120"/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火薬類</w:t>
      </w:r>
      <w:r w:rsidR="00AC1A71">
        <w:rPr>
          <w:rFonts w:hint="eastAsia"/>
          <w:snapToGrid w:val="0"/>
          <w:sz w:val="24"/>
          <w:szCs w:val="24"/>
        </w:rPr>
        <w:t>について災害が発生したので</w:t>
      </w:r>
      <w:r w:rsidR="00866A7A">
        <w:rPr>
          <w:rFonts w:hint="eastAsia"/>
          <w:snapToGrid w:val="0"/>
          <w:sz w:val="24"/>
          <w:szCs w:val="24"/>
        </w:rPr>
        <w:t>、</w:t>
      </w:r>
      <w:r w:rsidR="005E1FB6">
        <w:rPr>
          <w:rFonts w:hint="eastAsia"/>
          <w:snapToGrid w:val="0"/>
          <w:sz w:val="24"/>
          <w:szCs w:val="24"/>
        </w:rPr>
        <w:t>次のとおり報告します。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6064"/>
      </w:tblGrid>
      <w:tr w:rsidR="004A31D7" w:rsidRPr="0037786E" w:rsidTr="00B4232D">
        <w:trPr>
          <w:trHeight w:val="906"/>
        </w:trPr>
        <w:tc>
          <w:tcPr>
            <w:tcW w:w="2940" w:type="dxa"/>
            <w:vAlign w:val="center"/>
          </w:tcPr>
          <w:p w:rsidR="004A31D7" w:rsidRPr="0037786E" w:rsidRDefault="002A3F8F" w:rsidP="000E2969">
            <w:pPr>
              <w:jc w:val="center"/>
              <w:rPr>
                <w:snapToGrid w:val="0"/>
                <w:sz w:val="24"/>
                <w:szCs w:val="24"/>
              </w:rPr>
            </w:pPr>
            <w:r w:rsidRPr="002A3F8F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094961408"/>
              </w:rPr>
              <w:t>災害</w:t>
            </w:r>
            <w:r w:rsidR="005E1FB6" w:rsidRPr="002A3F8F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094961408"/>
              </w:rPr>
              <w:t>発生日</w:t>
            </w:r>
            <w:r w:rsidR="005E1FB6" w:rsidRPr="002A3F8F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94961408"/>
              </w:rPr>
              <w:t>時</w:t>
            </w:r>
          </w:p>
        </w:tc>
        <w:tc>
          <w:tcPr>
            <w:tcW w:w="6064" w:type="dxa"/>
            <w:vAlign w:val="center"/>
          </w:tcPr>
          <w:p w:rsidR="004A31D7" w:rsidRPr="0037786E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855A95" w:rsidRPr="0037786E" w:rsidTr="00B4232D">
        <w:trPr>
          <w:trHeight w:val="906"/>
        </w:trPr>
        <w:tc>
          <w:tcPr>
            <w:tcW w:w="2940" w:type="dxa"/>
            <w:vAlign w:val="center"/>
          </w:tcPr>
          <w:p w:rsidR="00855A95" w:rsidRPr="0037786E" w:rsidRDefault="002A3F8F" w:rsidP="000E2969">
            <w:pPr>
              <w:jc w:val="center"/>
              <w:rPr>
                <w:snapToGrid w:val="0"/>
                <w:sz w:val="24"/>
                <w:szCs w:val="24"/>
              </w:rPr>
            </w:pPr>
            <w:r w:rsidRPr="002A3F8F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094961409"/>
              </w:rPr>
              <w:t>災害</w:t>
            </w:r>
            <w:r w:rsidR="005E1FB6" w:rsidRPr="002A3F8F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094961409"/>
              </w:rPr>
              <w:t>発生場</w:t>
            </w:r>
            <w:r w:rsidR="005E1FB6" w:rsidRPr="002A3F8F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94961409"/>
              </w:rPr>
              <w:t>所</w:t>
            </w:r>
          </w:p>
        </w:tc>
        <w:tc>
          <w:tcPr>
            <w:tcW w:w="6064" w:type="dxa"/>
            <w:vAlign w:val="center"/>
          </w:tcPr>
          <w:p w:rsidR="00855A95" w:rsidRPr="0037786E" w:rsidRDefault="00855A95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532A3A" w:rsidRPr="0037786E" w:rsidTr="00B4232D">
        <w:trPr>
          <w:trHeight w:val="906"/>
        </w:trPr>
        <w:tc>
          <w:tcPr>
            <w:tcW w:w="2940" w:type="dxa"/>
            <w:vAlign w:val="center"/>
          </w:tcPr>
          <w:p w:rsidR="00532A3A" w:rsidRPr="0037786E" w:rsidRDefault="002A3F8F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2A3F8F">
              <w:rPr>
                <w:rFonts w:hint="eastAsia"/>
                <w:snapToGrid w:val="0"/>
                <w:spacing w:val="150"/>
                <w:kern w:val="0"/>
                <w:sz w:val="24"/>
                <w:szCs w:val="24"/>
                <w:fitText w:val="2400" w:id="1094961411"/>
              </w:rPr>
              <w:t>災害</w:t>
            </w:r>
            <w:r w:rsidR="008B2951" w:rsidRPr="002A3F8F">
              <w:rPr>
                <w:rFonts w:hint="eastAsia"/>
                <w:snapToGrid w:val="0"/>
                <w:spacing w:val="150"/>
                <w:kern w:val="0"/>
                <w:sz w:val="24"/>
                <w:szCs w:val="24"/>
                <w:fitText w:val="2400" w:id="1094961411"/>
              </w:rPr>
              <w:t>の概</w:t>
            </w:r>
            <w:r w:rsidR="008B2951" w:rsidRPr="002A3F8F">
              <w:rPr>
                <w:rFonts w:hint="eastAsia"/>
                <w:snapToGrid w:val="0"/>
                <w:kern w:val="0"/>
                <w:sz w:val="24"/>
                <w:szCs w:val="24"/>
                <w:fitText w:val="2400" w:id="1094961411"/>
              </w:rPr>
              <w:t>要</w:t>
            </w:r>
          </w:p>
        </w:tc>
        <w:tc>
          <w:tcPr>
            <w:tcW w:w="6064" w:type="dxa"/>
            <w:vAlign w:val="center"/>
          </w:tcPr>
          <w:p w:rsidR="00532A3A" w:rsidRPr="0037786E" w:rsidRDefault="00532A3A" w:rsidP="00532A3A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532A3A" w:rsidRPr="0037786E" w:rsidTr="00B4232D">
        <w:trPr>
          <w:trHeight w:val="906"/>
        </w:trPr>
        <w:tc>
          <w:tcPr>
            <w:tcW w:w="2940" w:type="dxa"/>
            <w:vAlign w:val="center"/>
          </w:tcPr>
          <w:p w:rsidR="00532A3A" w:rsidRPr="0037786E" w:rsidRDefault="008B2951" w:rsidP="0037786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火薬類の種類及び数量</w:t>
            </w:r>
          </w:p>
        </w:tc>
        <w:tc>
          <w:tcPr>
            <w:tcW w:w="6064" w:type="dxa"/>
            <w:vAlign w:val="center"/>
          </w:tcPr>
          <w:p w:rsidR="00532A3A" w:rsidRPr="0037786E" w:rsidRDefault="00532A3A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B4232D">
        <w:trPr>
          <w:trHeight w:val="906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3C5F55" w:rsidRPr="0037786E" w:rsidRDefault="002A3F8F" w:rsidP="008B2951">
            <w:pPr>
              <w:jc w:val="center"/>
              <w:rPr>
                <w:snapToGrid w:val="0"/>
                <w:sz w:val="24"/>
                <w:szCs w:val="24"/>
              </w:rPr>
            </w:pPr>
            <w:r w:rsidRPr="002A3F8F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094961410"/>
              </w:rPr>
              <w:t>災害</w:t>
            </w:r>
            <w:r w:rsidR="008B2951" w:rsidRPr="002A3F8F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094961410"/>
              </w:rPr>
              <w:t>発生原</w:t>
            </w:r>
            <w:r w:rsidR="008B2951" w:rsidRPr="002A3F8F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94961410"/>
              </w:rPr>
              <w:t>因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7422F5" w:rsidRPr="007422F5" w:rsidRDefault="007422F5" w:rsidP="007422F5">
            <w:pPr>
              <w:spacing w:line="0" w:lineRule="atLeast"/>
              <w:rPr>
                <w:snapToGrid w:val="0"/>
                <w:sz w:val="24"/>
                <w:szCs w:val="24"/>
              </w:rPr>
            </w:pPr>
          </w:p>
        </w:tc>
      </w:tr>
      <w:tr w:rsidR="003C5F55" w:rsidRPr="0037786E" w:rsidTr="00B4232D">
        <w:trPr>
          <w:trHeight w:val="906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3C5F55" w:rsidRDefault="008B2951" w:rsidP="007422F5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8B2951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2400" w:id="1000596226"/>
              </w:rPr>
              <w:t>被害状</w:t>
            </w:r>
            <w:r w:rsidRPr="008B2951">
              <w:rPr>
                <w:rFonts w:hint="eastAsia"/>
                <w:snapToGrid w:val="0"/>
                <w:kern w:val="0"/>
                <w:sz w:val="24"/>
                <w:szCs w:val="24"/>
                <w:fitText w:val="2400" w:id="1000596226"/>
              </w:rPr>
              <w:t>況</w:t>
            </w:r>
          </w:p>
          <w:p w:rsidR="008B2951" w:rsidRPr="00070A43" w:rsidRDefault="00070A43" w:rsidP="00070A4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［</w:t>
            </w:r>
            <w:r w:rsidR="008B2951">
              <w:rPr>
                <w:rFonts w:hint="eastAsia"/>
                <w:snapToGrid w:val="0"/>
                <w:kern w:val="0"/>
                <w:sz w:val="24"/>
                <w:szCs w:val="24"/>
              </w:rPr>
              <w:t>人的(死者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、</w:t>
            </w:r>
            <w:r w:rsidR="008B2951">
              <w:rPr>
                <w:rFonts w:hint="eastAsia"/>
                <w:snapToGrid w:val="0"/>
                <w:kern w:val="0"/>
                <w:sz w:val="24"/>
                <w:szCs w:val="24"/>
              </w:rPr>
              <w:t>重傷者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、軽傷者別)物的（第三者被害の有無別）］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7422F5" w:rsidRPr="00070A43" w:rsidRDefault="007422F5" w:rsidP="007422F5">
            <w:pPr>
              <w:spacing w:line="0" w:lineRule="atLeast"/>
              <w:rPr>
                <w:snapToGrid w:val="0"/>
                <w:sz w:val="24"/>
                <w:szCs w:val="24"/>
              </w:rPr>
            </w:pPr>
          </w:p>
        </w:tc>
      </w:tr>
      <w:tr w:rsidR="005E1FB6" w:rsidRPr="0037786E" w:rsidTr="00B4232D">
        <w:trPr>
          <w:trHeight w:val="906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5E1FB6" w:rsidRPr="0037786E" w:rsidRDefault="002A3F8F" w:rsidP="007422F5">
            <w:pPr>
              <w:jc w:val="center"/>
              <w:rPr>
                <w:snapToGrid w:val="0"/>
                <w:sz w:val="24"/>
                <w:szCs w:val="24"/>
              </w:rPr>
            </w:pPr>
            <w:r w:rsidRPr="002A3F8F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94961664"/>
              </w:rPr>
              <w:t>災害</w:t>
            </w:r>
            <w:r w:rsidR="008B2951" w:rsidRPr="002A3F8F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94961664"/>
              </w:rPr>
              <w:t>に対する措置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5E1FB6" w:rsidRPr="0037786E" w:rsidRDefault="005E1FB6" w:rsidP="007422F5">
            <w:pPr>
              <w:spacing w:line="0" w:lineRule="atLeast"/>
              <w:rPr>
                <w:snapToGrid w:val="0"/>
                <w:sz w:val="24"/>
                <w:szCs w:val="24"/>
              </w:rPr>
            </w:pPr>
          </w:p>
        </w:tc>
      </w:tr>
      <w:tr w:rsidR="005E1FB6" w:rsidRPr="0037786E" w:rsidTr="00B4232D">
        <w:trPr>
          <w:trHeight w:val="906"/>
        </w:trPr>
        <w:tc>
          <w:tcPr>
            <w:tcW w:w="2940" w:type="dxa"/>
            <w:vAlign w:val="center"/>
          </w:tcPr>
          <w:p w:rsidR="005E1FB6" w:rsidRPr="0037786E" w:rsidRDefault="005E1FB6" w:rsidP="004E5F99">
            <w:pPr>
              <w:jc w:val="center"/>
              <w:rPr>
                <w:snapToGrid w:val="0"/>
                <w:sz w:val="24"/>
                <w:szCs w:val="24"/>
              </w:rPr>
            </w:pPr>
            <w:r w:rsidRPr="005E1FB6">
              <w:rPr>
                <w:rFonts w:hint="eastAsia"/>
                <w:snapToGrid w:val="0"/>
                <w:spacing w:val="420"/>
                <w:kern w:val="0"/>
                <w:sz w:val="24"/>
                <w:szCs w:val="24"/>
                <w:fitText w:val="2400" w:id="1000596231"/>
              </w:rPr>
              <w:t>その</w:t>
            </w:r>
            <w:r w:rsidRPr="005E1FB6">
              <w:rPr>
                <w:rFonts w:hint="eastAsia"/>
                <w:snapToGrid w:val="0"/>
                <w:kern w:val="0"/>
                <w:sz w:val="24"/>
                <w:szCs w:val="24"/>
                <w:fitText w:val="2400" w:id="1000596231"/>
              </w:rPr>
              <w:t>他</w:t>
            </w:r>
          </w:p>
        </w:tc>
        <w:tc>
          <w:tcPr>
            <w:tcW w:w="6064" w:type="dxa"/>
            <w:vAlign w:val="center"/>
          </w:tcPr>
          <w:p w:rsidR="005E1FB6" w:rsidRPr="005D2B84" w:rsidRDefault="005E1FB6" w:rsidP="00855A95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DA0A4D" w:rsidRDefault="00DA0A4D" w:rsidP="00B4232D">
      <w:pPr>
        <w:ind w:left="720" w:hangingChars="300" w:hanging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注　この報告書には、</w:t>
      </w:r>
      <w:r w:rsidRPr="00DA0A4D">
        <w:rPr>
          <w:rFonts w:hint="eastAsia"/>
          <w:snapToGrid w:val="0"/>
          <w:sz w:val="24"/>
          <w:szCs w:val="24"/>
        </w:rPr>
        <w:t>災害の状況を記載した図面等を添付してください。</w:t>
      </w:r>
    </w:p>
    <w:p w:rsidR="00AD259A" w:rsidRPr="007C461D" w:rsidRDefault="00DA0A4D" w:rsidP="00497AF4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備考　</w:t>
      </w:r>
      <w:r w:rsidRPr="00DA0A4D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この様式により難いときは、この様式に準じた別の様式を使用することができる。</w:t>
      </w:r>
    </w:p>
    <w:sectPr w:rsidR="00AD259A" w:rsidRPr="007C461D" w:rsidSect="0037786E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7A" w:rsidRDefault="000B4F7A">
      <w:r>
        <w:separator/>
      </w:r>
    </w:p>
  </w:endnote>
  <w:endnote w:type="continuationSeparator" w:id="0">
    <w:p w:rsidR="000B4F7A" w:rsidRDefault="000B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7A" w:rsidRDefault="000B4F7A">
      <w:r>
        <w:separator/>
      </w:r>
    </w:p>
  </w:footnote>
  <w:footnote w:type="continuationSeparator" w:id="0">
    <w:p w:rsidR="000B4F7A" w:rsidRDefault="000B4F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22F74"/>
    <w:rsid w:val="0005763E"/>
    <w:rsid w:val="00070A43"/>
    <w:rsid w:val="000B4704"/>
    <w:rsid w:val="000B4F7A"/>
    <w:rsid w:val="000E2969"/>
    <w:rsid w:val="00183FF6"/>
    <w:rsid w:val="00193590"/>
    <w:rsid w:val="001C2F7D"/>
    <w:rsid w:val="001D0BE0"/>
    <w:rsid w:val="001F3D3B"/>
    <w:rsid w:val="002370AF"/>
    <w:rsid w:val="00264C14"/>
    <w:rsid w:val="002A3F8F"/>
    <w:rsid w:val="002E770B"/>
    <w:rsid w:val="00372466"/>
    <w:rsid w:val="0037786E"/>
    <w:rsid w:val="003B6016"/>
    <w:rsid w:val="003C469D"/>
    <w:rsid w:val="003C5F55"/>
    <w:rsid w:val="003E2586"/>
    <w:rsid w:val="00451F7B"/>
    <w:rsid w:val="004848AE"/>
    <w:rsid w:val="00497AF4"/>
    <w:rsid w:val="004A31D7"/>
    <w:rsid w:val="004D5FBC"/>
    <w:rsid w:val="004E5F99"/>
    <w:rsid w:val="00532A3A"/>
    <w:rsid w:val="005D2B84"/>
    <w:rsid w:val="005E1FB6"/>
    <w:rsid w:val="00603CA8"/>
    <w:rsid w:val="006A10B7"/>
    <w:rsid w:val="006B3077"/>
    <w:rsid w:val="00700EE1"/>
    <w:rsid w:val="007422F5"/>
    <w:rsid w:val="007B488B"/>
    <w:rsid w:val="007C461D"/>
    <w:rsid w:val="00810C75"/>
    <w:rsid w:val="00855A95"/>
    <w:rsid w:val="00857FE0"/>
    <w:rsid w:val="00866A7A"/>
    <w:rsid w:val="00897085"/>
    <w:rsid w:val="008B2951"/>
    <w:rsid w:val="008B7DED"/>
    <w:rsid w:val="00901E18"/>
    <w:rsid w:val="00954905"/>
    <w:rsid w:val="009F3FA2"/>
    <w:rsid w:val="00A6097F"/>
    <w:rsid w:val="00A82806"/>
    <w:rsid w:val="00AC1A71"/>
    <w:rsid w:val="00AD259A"/>
    <w:rsid w:val="00B4232D"/>
    <w:rsid w:val="00B46510"/>
    <w:rsid w:val="00B76A8B"/>
    <w:rsid w:val="00B910B7"/>
    <w:rsid w:val="00BA0766"/>
    <w:rsid w:val="00C01DE5"/>
    <w:rsid w:val="00C15CE0"/>
    <w:rsid w:val="00CA5EF8"/>
    <w:rsid w:val="00CD2B3A"/>
    <w:rsid w:val="00D91147"/>
    <w:rsid w:val="00DA0A4D"/>
    <w:rsid w:val="00DB69D7"/>
    <w:rsid w:val="00DF1731"/>
    <w:rsid w:val="00E20F35"/>
    <w:rsid w:val="00EA4517"/>
    <w:rsid w:val="00EB0DAB"/>
    <w:rsid w:val="00F26A9C"/>
    <w:rsid w:val="00F36DDA"/>
    <w:rsid w:val="00FB67B0"/>
    <w:rsid w:val="00FD3092"/>
    <w:rsid w:val="00FD6335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D9E4EF-B7CE-4F70-9EE4-53DCDA91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1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10</cp:revision>
  <cp:lastPrinted>2017-02-24T01:58:00Z</cp:lastPrinted>
  <dcterms:created xsi:type="dcterms:W3CDTF">2016-12-27T10:31:00Z</dcterms:created>
  <dcterms:modified xsi:type="dcterms:W3CDTF">2021-03-03T09:49:00Z</dcterms:modified>
</cp:coreProperties>
</file>