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3B" w:rsidRPr="00303F7E" w:rsidRDefault="001D0BE0" w:rsidP="0037786E">
      <w:pPr>
        <w:tabs>
          <w:tab w:val="left" w:pos="2100"/>
          <w:tab w:val="center" w:pos="4201"/>
        </w:tabs>
        <w:jc w:val="left"/>
        <w:rPr>
          <w:snapToGrid w:val="0"/>
          <w:sz w:val="24"/>
          <w:szCs w:val="24"/>
        </w:rPr>
      </w:pPr>
      <w:r w:rsidRPr="00303F7E">
        <w:rPr>
          <w:rFonts w:hint="eastAsia"/>
          <w:snapToGrid w:val="0"/>
          <w:sz w:val="24"/>
          <w:szCs w:val="24"/>
        </w:rPr>
        <w:t>様式</w:t>
      </w:r>
      <w:r w:rsidR="00D15749">
        <w:rPr>
          <w:rFonts w:hint="eastAsia"/>
          <w:snapToGrid w:val="0"/>
          <w:sz w:val="24"/>
          <w:szCs w:val="24"/>
        </w:rPr>
        <w:t>５３</w:t>
      </w:r>
    </w:p>
    <w:p w:rsidR="00E20F35" w:rsidRPr="0037786E" w:rsidRDefault="00E20F35" w:rsidP="0037786E">
      <w:pPr>
        <w:tabs>
          <w:tab w:val="left" w:pos="2100"/>
          <w:tab w:val="center" w:pos="4201"/>
        </w:tabs>
        <w:jc w:val="left"/>
        <w:rPr>
          <w:snapToGrid w:val="0"/>
          <w:sz w:val="24"/>
          <w:szCs w:val="24"/>
        </w:rPr>
      </w:pPr>
    </w:p>
    <w:p w:rsidR="004A31D7" w:rsidRPr="00303F7E" w:rsidRDefault="00023A73" w:rsidP="00451F7B">
      <w:pPr>
        <w:jc w:val="center"/>
        <w:rPr>
          <w:snapToGrid w:val="0"/>
          <w:sz w:val="28"/>
          <w:szCs w:val="28"/>
        </w:rPr>
      </w:pPr>
      <w:r w:rsidRPr="002E631A">
        <w:rPr>
          <w:rFonts w:hint="eastAsia"/>
          <w:snapToGrid w:val="0"/>
          <w:spacing w:val="392"/>
          <w:kern w:val="0"/>
          <w:sz w:val="28"/>
          <w:szCs w:val="28"/>
          <w:fitText w:val="5600" w:id="1245381120"/>
          <w:rPrChange w:id="0" w:author="今井　純司" w:date="2021-03-03T18:02:00Z">
            <w:rPr>
              <w:rFonts w:hint="eastAsia"/>
              <w:snapToGrid w:val="0"/>
              <w:spacing w:val="392"/>
              <w:kern w:val="0"/>
              <w:sz w:val="28"/>
              <w:szCs w:val="28"/>
            </w:rPr>
          </w:rPrChange>
        </w:rPr>
        <w:t>申請</w:t>
      </w:r>
      <w:r w:rsidR="00C22502" w:rsidRPr="002E631A">
        <w:rPr>
          <w:rFonts w:hint="eastAsia"/>
          <w:snapToGrid w:val="0"/>
          <w:spacing w:val="392"/>
          <w:kern w:val="0"/>
          <w:sz w:val="28"/>
          <w:szCs w:val="28"/>
          <w:fitText w:val="5600" w:id="1245381120"/>
          <w:rPrChange w:id="1" w:author="今井　純司" w:date="2021-03-03T18:02:00Z">
            <w:rPr>
              <w:rFonts w:hint="eastAsia"/>
              <w:snapToGrid w:val="0"/>
              <w:spacing w:val="392"/>
              <w:kern w:val="0"/>
              <w:sz w:val="28"/>
              <w:szCs w:val="28"/>
            </w:rPr>
          </w:rPrChange>
        </w:rPr>
        <w:t>等</w:t>
      </w:r>
      <w:r w:rsidR="00D90DD3" w:rsidRPr="002E631A">
        <w:rPr>
          <w:rFonts w:hint="eastAsia"/>
          <w:snapToGrid w:val="0"/>
          <w:spacing w:val="392"/>
          <w:kern w:val="0"/>
          <w:sz w:val="28"/>
          <w:szCs w:val="28"/>
          <w:fitText w:val="5600" w:id="1245381120"/>
          <w:rPrChange w:id="2" w:author="今井　純司" w:date="2021-03-03T18:02:00Z">
            <w:rPr>
              <w:rFonts w:hint="eastAsia"/>
              <w:snapToGrid w:val="0"/>
              <w:spacing w:val="392"/>
              <w:kern w:val="0"/>
              <w:sz w:val="28"/>
              <w:szCs w:val="28"/>
            </w:rPr>
          </w:rPrChange>
        </w:rPr>
        <w:t>取下</w:t>
      </w:r>
      <w:r w:rsidR="00963A91" w:rsidRPr="002E631A">
        <w:rPr>
          <w:rFonts w:hint="eastAsia"/>
          <w:snapToGrid w:val="0"/>
          <w:kern w:val="0"/>
          <w:sz w:val="28"/>
          <w:szCs w:val="28"/>
          <w:fitText w:val="5600" w:id="1245381120"/>
          <w:rPrChange w:id="3" w:author="今井　純司" w:date="2021-03-03T18:02:00Z">
            <w:rPr>
              <w:rFonts w:hint="eastAsia"/>
              <w:snapToGrid w:val="0"/>
              <w:kern w:val="0"/>
              <w:sz w:val="28"/>
              <w:szCs w:val="28"/>
            </w:rPr>
          </w:rPrChange>
        </w:rPr>
        <w:t>書</w:t>
      </w:r>
    </w:p>
    <w:p w:rsidR="004A31D7" w:rsidRPr="0037786E" w:rsidRDefault="004A31D7" w:rsidP="001F3D3B">
      <w:pPr>
        <w:jc w:val="right"/>
        <w:rPr>
          <w:snapToGrid w:val="0"/>
          <w:sz w:val="24"/>
          <w:szCs w:val="24"/>
        </w:rPr>
      </w:pPr>
      <w:r w:rsidRPr="0037786E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4A31D7" w:rsidRPr="0037786E" w:rsidRDefault="004A31D7" w:rsidP="0037786E">
      <w:pPr>
        <w:jc w:val="left"/>
        <w:rPr>
          <w:snapToGrid w:val="0"/>
          <w:sz w:val="24"/>
          <w:szCs w:val="24"/>
        </w:rPr>
      </w:pPr>
    </w:p>
    <w:p w:rsidR="004A31D7" w:rsidRPr="0037786E" w:rsidRDefault="00016774" w:rsidP="009C2376">
      <w:pPr>
        <w:ind w:firstLineChars="300" w:firstLine="72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（宛先）</w:t>
      </w:r>
      <w:r w:rsidR="00E20F35" w:rsidRPr="0037786E">
        <w:rPr>
          <w:rFonts w:hint="eastAsia"/>
          <w:snapToGrid w:val="0"/>
          <w:sz w:val="24"/>
          <w:szCs w:val="24"/>
        </w:rPr>
        <w:t>札幌市長</w:t>
      </w:r>
    </w:p>
    <w:p w:rsidR="00963A91" w:rsidRDefault="00963A91" w:rsidP="00023A73">
      <w:pPr>
        <w:jc w:val="distribute"/>
        <w:rPr>
          <w:snapToGrid w:val="0"/>
          <w:sz w:val="24"/>
          <w:szCs w:val="24"/>
        </w:rPr>
      </w:pPr>
    </w:p>
    <w:p w:rsidR="005C0A06" w:rsidRPr="00572D10" w:rsidRDefault="009C2376" w:rsidP="005C0A06">
      <w:pPr>
        <w:rPr>
          <w:snapToGrid w:val="0"/>
          <w:sz w:val="24"/>
          <w:szCs w:val="24"/>
          <w:u w:val="single"/>
        </w:rPr>
      </w:pPr>
      <w:del w:id="4" w:author="今井　純司" w:date="2021-03-03T19:15:00Z">
        <w:r w:rsidDel="006E22A4">
          <w:rPr>
            <w:rFonts w:hint="eastAsia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6704" behindDoc="0" locked="0" layoutInCell="1" allowOverlap="1" wp14:anchorId="0328F101" wp14:editId="54B25B4D">
                  <wp:simplePos x="0" y="0"/>
                  <wp:positionH relativeFrom="column">
                    <wp:posOffset>5308600</wp:posOffset>
                  </wp:positionH>
                  <wp:positionV relativeFrom="paragraph">
                    <wp:posOffset>205105</wp:posOffset>
                  </wp:positionV>
                  <wp:extent cx="200025" cy="218440"/>
                  <wp:effectExtent l="0" t="0" r="28575" b="10160"/>
                  <wp:wrapNone/>
                  <wp:docPr id="2" name="円/楕円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0025" cy="218440"/>
                          </a:xfrm>
                          <a:prstGeom prst="ellips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w14:anchorId="07B2ACEA" id="円/楕円 2" o:spid="_x0000_s1026" style="position:absolute;left:0;text-align:left;margin-left:418pt;margin-top:16.15pt;width:15.75pt;height:17.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" filled="f" strokecolor="windowText" strokeweight=".5pt"/>
              </w:pict>
            </mc:Fallback>
          </mc:AlternateContent>
        </w:r>
      </w:del>
      <w:r w:rsidR="005C0A06" w:rsidRPr="00572D10">
        <w:rPr>
          <w:rFonts w:hint="eastAsia"/>
          <w:snapToGrid w:val="0"/>
          <w:sz w:val="24"/>
          <w:szCs w:val="24"/>
        </w:rPr>
        <w:t xml:space="preserve">　　　　　　　　　　　　　　</w:t>
      </w:r>
      <w:r w:rsidR="00B4645B">
        <w:rPr>
          <w:rFonts w:hint="eastAsia"/>
          <w:snapToGrid w:val="0"/>
          <w:sz w:val="24"/>
          <w:szCs w:val="24"/>
        </w:rPr>
        <w:t xml:space="preserve">     住</w:t>
      </w:r>
      <w:r w:rsidR="00016774">
        <w:rPr>
          <w:rFonts w:hint="eastAsia"/>
          <w:snapToGrid w:val="0"/>
          <w:sz w:val="24"/>
          <w:szCs w:val="24"/>
        </w:rPr>
        <w:t xml:space="preserve">　　</w:t>
      </w:r>
      <w:r w:rsidR="00B4645B">
        <w:rPr>
          <w:rFonts w:hint="eastAsia"/>
          <w:snapToGrid w:val="0"/>
          <w:sz w:val="24"/>
          <w:szCs w:val="24"/>
        </w:rPr>
        <w:t>所</w:t>
      </w:r>
    </w:p>
    <w:p w:rsidR="005C0A06" w:rsidRPr="00572D10" w:rsidRDefault="005C0A06" w:rsidP="005C0A06">
      <w:pPr>
        <w:jc w:val="left"/>
        <w:rPr>
          <w:snapToGrid w:val="0"/>
          <w:sz w:val="24"/>
          <w:szCs w:val="24"/>
          <w:u w:val="single"/>
        </w:rPr>
      </w:pPr>
      <w:r w:rsidRPr="00572D10">
        <w:rPr>
          <w:rFonts w:hint="eastAsia"/>
          <w:snapToGrid w:val="0"/>
          <w:sz w:val="24"/>
          <w:szCs w:val="24"/>
        </w:rPr>
        <w:t xml:space="preserve">                        　  </w:t>
      </w:r>
      <w:r w:rsidR="00B4645B">
        <w:rPr>
          <w:rFonts w:hint="eastAsia"/>
          <w:snapToGrid w:val="0"/>
          <w:sz w:val="24"/>
          <w:szCs w:val="24"/>
        </w:rPr>
        <w:t xml:space="preserve">     </w:t>
      </w:r>
      <w:r w:rsidR="00B4645B" w:rsidRPr="0037786E">
        <w:rPr>
          <w:rFonts w:hint="eastAsia"/>
          <w:snapToGrid w:val="0"/>
          <w:sz w:val="24"/>
          <w:szCs w:val="24"/>
        </w:rPr>
        <w:t>氏</w:t>
      </w:r>
      <w:r w:rsidR="00016774">
        <w:rPr>
          <w:rFonts w:hint="eastAsia"/>
          <w:snapToGrid w:val="0"/>
          <w:sz w:val="24"/>
          <w:szCs w:val="24"/>
        </w:rPr>
        <w:t xml:space="preserve">　　</w:t>
      </w:r>
      <w:r w:rsidR="00B4645B" w:rsidRPr="0037786E">
        <w:rPr>
          <w:rFonts w:hint="eastAsia"/>
          <w:snapToGrid w:val="0"/>
          <w:sz w:val="24"/>
          <w:szCs w:val="24"/>
        </w:rPr>
        <w:t>名</w:t>
      </w:r>
      <w:r w:rsidR="007A38B6">
        <w:rPr>
          <w:rFonts w:hint="eastAsia"/>
          <w:snapToGrid w:val="0"/>
          <w:sz w:val="24"/>
          <w:szCs w:val="24"/>
        </w:rPr>
        <w:t xml:space="preserve">　　　　　</w:t>
      </w:r>
      <w:r w:rsidR="00B4645B" w:rsidRPr="0037786E">
        <w:rPr>
          <w:rFonts w:hint="eastAsia"/>
          <w:snapToGrid w:val="0"/>
          <w:sz w:val="24"/>
          <w:szCs w:val="24"/>
        </w:rPr>
        <w:t xml:space="preserve">　</w:t>
      </w:r>
      <w:r w:rsidR="00B4645B">
        <w:rPr>
          <w:rFonts w:hint="eastAsia"/>
          <w:snapToGrid w:val="0"/>
          <w:sz w:val="24"/>
          <w:szCs w:val="24"/>
        </w:rPr>
        <w:t xml:space="preserve">　　　　　　　　</w:t>
      </w:r>
      <w:r w:rsidR="00016774">
        <w:rPr>
          <w:rFonts w:hint="eastAsia"/>
          <w:snapToGrid w:val="0"/>
          <w:sz w:val="24"/>
          <w:szCs w:val="24"/>
        </w:rPr>
        <w:t xml:space="preserve"> </w:t>
      </w:r>
      <w:del w:id="5" w:author="今井　純司" w:date="2021-03-03T19:15:00Z">
        <w:r w:rsidR="00B4645B" w:rsidRPr="002E0984" w:rsidDel="006E22A4">
          <w:rPr>
            <w:rFonts w:hint="eastAsia"/>
            <w:snapToGrid w:val="0"/>
            <w:sz w:val="24"/>
            <w:szCs w:val="24"/>
          </w:rPr>
          <w:delText>印</w:delText>
        </w:r>
      </w:del>
      <w:bookmarkStart w:id="6" w:name="_GoBack"/>
      <w:bookmarkEnd w:id="6"/>
    </w:p>
    <w:p w:rsidR="009C2376" w:rsidRDefault="009C2376" w:rsidP="005C0A06">
      <w:pPr>
        <w:rPr>
          <w:snapToGrid w:val="0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20C30" wp14:editId="535A91D6">
                <wp:simplePos x="0" y="0"/>
                <wp:positionH relativeFrom="column">
                  <wp:posOffset>2593340</wp:posOffset>
                </wp:positionH>
                <wp:positionV relativeFrom="paragraph">
                  <wp:posOffset>94615</wp:posOffset>
                </wp:positionV>
                <wp:extent cx="2653030" cy="519430"/>
                <wp:effectExtent l="0" t="0" r="13970" b="1397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3030" cy="519430"/>
                        </a:xfrm>
                        <a:prstGeom prst="bracketPair">
                          <a:avLst>
                            <a:gd name="adj" fmla="val 79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2376" w:rsidRPr="002E0984" w:rsidRDefault="009C2376" w:rsidP="009C23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法人にあっては、</w:t>
                            </w:r>
                            <w:r w:rsidRPr="005A29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主たる事務所の所在地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、名称</w:t>
                            </w:r>
                            <w:r w:rsidRPr="005A29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C20C3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4.2pt;margin-top:7.45pt;width:208.9pt;height:4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" adj="1719">
                <v:textbox inset="5.85pt,.7pt,5.85pt,.7pt">
                  <w:txbxContent>
                    <w:p w:rsidR="009C2376" w:rsidRPr="002E0984" w:rsidRDefault="009C2376" w:rsidP="009C237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法人にあっては、</w:t>
                      </w:r>
                      <w:r w:rsidRPr="005A291E">
                        <w:rPr>
                          <w:rFonts w:hint="eastAsia"/>
                          <w:sz w:val="24"/>
                          <w:szCs w:val="24"/>
                        </w:rPr>
                        <w:t>主たる事務所の所在地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、名称</w:t>
                      </w:r>
                      <w:r w:rsidRPr="005A291E">
                        <w:rPr>
                          <w:rFonts w:hint="eastAsia"/>
                          <w:sz w:val="24"/>
                          <w:szCs w:val="24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9C2376" w:rsidRDefault="009C2376" w:rsidP="005C0A06">
      <w:pPr>
        <w:rPr>
          <w:snapToGrid w:val="0"/>
          <w:sz w:val="24"/>
          <w:szCs w:val="24"/>
        </w:rPr>
      </w:pPr>
    </w:p>
    <w:p w:rsidR="009C2376" w:rsidRDefault="009C2376" w:rsidP="005C0A06">
      <w:pPr>
        <w:rPr>
          <w:snapToGrid w:val="0"/>
          <w:sz w:val="24"/>
          <w:szCs w:val="24"/>
        </w:rPr>
      </w:pPr>
    </w:p>
    <w:p w:rsidR="005C0A06" w:rsidRPr="00B4645B" w:rsidRDefault="005C0A06" w:rsidP="005C0A06">
      <w:pPr>
        <w:rPr>
          <w:snapToGrid w:val="0"/>
          <w:sz w:val="24"/>
          <w:szCs w:val="24"/>
        </w:rPr>
      </w:pPr>
      <w:r w:rsidRPr="00572D10">
        <w:rPr>
          <w:rFonts w:hint="eastAsia"/>
          <w:snapToGrid w:val="0"/>
          <w:sz w:val="24"/>
          <w:szCs w:val="24"/>
        </w:rPr>
        <w:t xml:space="preserve">　　　　　　　　　　　　　　</w:t>
      </w:r>
      <w:r w:rsidR="00B4645B">
        <w:rPr>
          <w:rFonts w:hint="eastAsia"/>
          <w:snapToGrid w:val="0"/>
          <w:sz w:val="24"/>
          <w:szCs w:val="24"/>
        </w:rPr>
        <w:t xml:space="preserve">     </w:t>
      </w:r>
      <w:r w:rsidRPr="00B4645B">
        <w:rPr>
          <w:rFonts w:hint="eastAsia"/>
          <w:snapToGrid w:val="0"/>
          <w:sz w:val="24"/>
          <w:szCs w:val="24"/>
        </w:rPr>
        <w:t>電話番号</w:t>
      </w:r>
    </w:p>
    <w:p w:rsidR="005C0A06" w:rsidRPr="00572D10" w:rsidRDefault="005C0A06" w:rsidP="005C0A06">
      <w:pPr>
        <w:rPr>
          <w:snapToGrid w:val="0"/>
          <w:sz w:val="24"/>
          <w:szCs w:val="24"/>
          <w:u w:val="single"/>
        </w:rPr>
      </w:pPr>
    </w:p>
    <w:tbl>
      <w:tblPr>
        <w:tblW w:w="9004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25"/>
        <w:gridCol w:w="6379"/>
      </w:tblGrid>
      <w:tr w:rsidR="004A31D7" w:rsidRPr="0037786E" w:rsidTr="009C2376">
        <w:trPr>
          <w:trHeight w:val="906"/>
        </w:trPr>
        <w:tc>
          <w:tcPr>
            <w:tcW w:w="2625" w:type="dxa"/>
            <w:vAlign w:val="center"/>
          </w:tcPr>
          <w:p w:rsidR="004A31D7" w:rsidRPr="0037786E" w:rsidRDefault="00963A91" w:rsidP="000E2969">
            <w:pPr>
              <w:jc w:val="center"/>
              <w:rPr>
                <w:snapToGrid w:val="0"/>
                <w:sz w:val="24"/>
                <w:szCs w:val="24"/>
              </w:rPr>
            </w:pPr>
            <w:r w:rsidRPr="005C0A06">
              <w:rPr>
                <w:rFonts w:hint="eastAsia"/>
                <w:snapToGrid w:val="0"/>
                <w:spacing w:val="150"/>
                <w:kern w:val="0"/>
                <w:sz w:val="24"/>
                <w:szCs w:val="24"/>
                <w:fitText w:val="2400" w:id="1000605696"/>
              </w:rPr>
              <w:t>申請書の</w:t>
            </w:r>
            <w:r w:rsidRPr="005C0A06">
              <w:rPr>
                <w:rFonts w:hint="eastAsia"/>
                <w:snapToGrid w:val="0"/>
                <w:kern w:val="0"/>
                <w:sz w:val="24"/>
                <w:szCs w:val="24"/>
                <w:fitText w:val="2400" w:id="1000605696"/>
              </w:rPr>
              <w:t>別</w:t>
            </w:r>
          </w:p>
        </w:tc>
        <w:tc>
          <w:tcPr>
            <w:tcW w:w="6379" w:type="dxa"/>
            <w:vAlign w:val="center"/>
          </w:tcPr>
          <w:p w:rsidR="004A31D7" w:rsidRPr="0037786E" w:rsidRDefault="004A31D7" w:rsidP="000B4704">
            <w:pPr>
              <w:rPr>
                <w:snapToGrid w:val="0"/>
                <w:sz w:val="24"/>
                <w:szCs w:val="24"/>
              </w:rPr>
            </w:pPr>
          </w:p>
        </w:tc>
      </w:tr>
      <w:tr w:rsidR="00855A95" w:rsidRPr="0037786E" w:rsidTr="009C2376">
        <w:trPr>
          <w:trHeight w:val="906"/>
        </w:trPr>
        <w:tc>
          <w:tcPr>
            <w:tcW w:w="2625" w:type="dxa"/>
            <w:vAlign w:val="center"/>
          </w:tcPr>
          <w:p w:rsidR="00855A95" w:rsidRPr="0037786E" w:rsidRDefault="00963A91" w:rsidP="000E2969">
            <w:pPr>
              <w:jc w:val="center"/>
              <w:rPr>
                <w:snapToGrid w:val="0"/>
                <w:sz w:val="24"/>
                <w:szCs w:val="24"/>
              </w:rPr>
            </w:pPr>
            <w:r w:rsidRPr="005A75B1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2400" w:id="1000605697"/>
              </w:rPr>
              <w:t>受付年月日・番号</w:t>
            </w:r>
          </w:p>
        </w:tc>
        <w:tc>
          <w:tcPr>
            <w:tcW w:w="6379" w:type="dxa"/>
            <w:vAlign w:val="center"/>
          </w:tcPr>
          <w:p w:rsidR="00855A95" w:rsidRDefault="00016774" w:rsidP="00855627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</w:t>
            </w:r>
            <w:r w:rsidR="006154F2" w:rsidRPr="00016774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年　　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="006154F2" w:rsidRPr="00016774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月　　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="006154F2" w:rsidRPr="0001677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日</w:t>
            </w:r>
          </w:p>
          <w:p w:rsidR="00963A91" w:rsidRPr="0037786E" w:rsidRDefault="00331446" w:rsidP="00855627">
            <w:pPr>
              <w:jc w:val="center"/>
              <w:rPr>
                <w:snapToGrid w:val="0"/>
                <w:sz w:val="24"/>
                <w:szCs w:val="24"/>
              </w:rPr>
            </w:pPr>
            <w:r w:rsidRPr="006E7E7C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  <w:r w:rsidR="002E09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6E7E7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第</w:t>
            </w:r>
            <w:r w:rsidR="002E09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　</w:t>
            </w:r>
            <w:r w:rsidRPr="006E7E7C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号</w:t>
            </w:r>
          </w:p>
        </w:tc>
      </w:tr>
      <w:tr w:rsidR="00532A3A" w:rsidRPr="0037786E" w:rsidTr="009C2376">
        <w:trPr>
          <w:trHeight w:val="906"/>
        </w:trPr>
        <w:tc>
          <w:tcPr>
            <w:tcW w:w="2625" w:type="dxa"/>
            <w:vAlign w:val="center"/>
          </w:tcPr>
          <w:p w:rsidR="00532A3A" w:rsidRPr="0037786E" w:rsidRDefault="00963A91" w:rsidP="000B4704">
            <w:pPr>
              <w:jc w:val="center"/>
              <w:rPr>
                <w:snapToGrid w:val="0"/>
                <w:sz w:val="24"/>
                <w:szCs w:val="24"/>
              </w:rPr>
            </w:pPr>
            <w:r w:rsidRPr="006E7E7C">
              <w:rPr>
                <w:rFonts w:hint="eastAsia"/>
                <w:snapToGrid w:val="0"/>
                <w:spacing w:val="15"/>
                <w:kern w:val="0"/>
                <w:sz w:val="24"/>
                <w:szCs w:val="24"/>
                <w:fitText w:val="2400" w:id="1000605698"/>
              </w:rPr>
              <w:t>許可等年月日・番</w:t>
            </w:r>
            <w:r w:rsidRPr="006E7E7C">
              <w:rPr>
                <w:rFonts w:hint="eastAsia"/>
                <w:snapToGrid w:val="0"/>
                <w:kern w:val="0"/>
                <w:sz w:val="24"/>
                <w:szCs w:val="24"/>
                <w:fitText w:val="2400" w:id="1000605698"/>
              </w:rPr>
              <w:t>号</w:t>
            </w:r>
          </w:p>
        </w:tc>
        <w:tc>
          <w:tcPr>
            <w:tcW w:w="6379" w:type="dxa"/>
            <w:vAlign w:val="center"/>
          </w:tcPr>
          <w:p w:rsidR="00532A3A" w:rsidRDefault="00016774" w:rsidP="00855627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</w:t>
            </w:r>
            <w:r w:rsidR="006154F2" w:rsidRPr="00016774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年　　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="006154F2" w:rsidRPr="00016774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月　　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="006154F2" w:rsidRPr="0001677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日</w:t>
            </w:r>
          </w:p>
          <w:p w:rsidR="00963A91" w:rsidRPr="0037786E" w:rsidRDefault="00331446" w:rsidP="00855627">
            <w:pPr>
              <w:jc w:val="center"/>
              <w:rPr>
                <w:snapToGrid w:val="0"/>
                <w:sz w:val="24"/>
                <w:szCs w:val="24"/>
              </w:rPr>
            </w:pPr>
            <w:r w:rsidRPr="006E7E7C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  <w:r w:rsidR="002E09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6E7E7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第</w:t>
            </w:r>
            <w:r w:rsidR="002E09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　</w:t>
            </w:r>
            <w:r w:rsidRPr="006E7E7C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号</w:t>
            </w:r>
          </w:p>
        </w:tc>
      </w:tr>
      <w:tr w:rsidR="00532A3A" w:rsidRPr="0037786E" w:rsidTr="002E0984">
        <w:trPr>
          <w:trHeight w:val="4050"/>
        </w:trPr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532A3A" w:rsidRPr="0037786E" w:rsidRDefault="00963A91" w:rsidP="0037786E">
            <w:pPr>
              <w:jc w:val="center"/>
              <w:rPr>
                <w:snapToGrid w:val="0"/>
                <w:sz w:val="24"/>
                <w:szCs w:val="24"/>
              </w:rPr>
            </w:pPr>
            <w:r w:rsidRPr="006E7E7C">
              <w:rPr>
                <w:rFonts w:hint="eastAsia"/>
                <w:snapToGrid w:val="0"/>
                <w:spacing w:val="960"/>
                <w:kern w:val="0"/>
                <w:sz w:val="24"/>
                <w:szCs w:val="24"/>
                <w:fitText w:val="2400" w:id="1000605699"/>
              </w:rPr>
              <w:t>理</w:t>
            </w:r>
            <w:r w:rsidRPr="006E7E7C">
              <w:rPr>
                <w:rFonts w:hint="eastAsia"/>
                <w:snapToGrid w:val="0"/>
                <w:kern w:val="0"/>
                <w:sz w:val="24"/>
                <w:szCs w:val="24"/>
                <w:fitText w:val="2400" w:id="1000605699"/>
              </w:rPr>
              <w:t>由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532A3A" w:rsidRPr="0037786E" w:rsidRDefault="00532A3A" w:rsidP="000B4704">
            <w:pPr>
              <w:rPr>
                <w:snapToGrid w:val="0"/>
                <w:sz w:val="24"/>
                <w:szCs w:val="24"/>
              </w:rPr>
            </w:pPr>
          </w:p>
        </w:tc>
      </w:tr>
      <w:tr w:rsidR="005E1FB6" w:rsidRPr="0037786E" w:rsidTr="002E0984">
        <w:trPr>
          <w:trHeight w:val="1995"/>
        </w:trPr>
        <w:tc>
          <w:tcPr>
            <w:tcW w:w="2625" w:type="dxa"/>
            <w:vAlign w:val="center"/>
          </w:tcPr>
          <w:p w:rsidR="005E1FB6" w:rsidRPr="0037786E" w:rsidRDefault="00963A91" w:rsidP="004E5F99">
            <w:pPr>
              <w:jc w:val="center"/>
              <w:rPr>
                <w:snapToGrid w:val="0"/>
                <w:sz w:val="24"/>
                <w:szCs w:val="24"/>
              </w:rPr>
            </w:pPr>
            <w:r w:rsidRPr="00963A91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2400" w:id="1000605700"/>
              </w:rPr>
              <w:t>その他必要な事項</w:t>
            </w:r>
          </w:p>
        </w:tc>
        <w:tc>
          <w:tcPr>
            <w:tcW w:w="6379" w:type="dxa"/>
            <w:vAlign w:val="center"/>
          </w:tcPr>
          <w:p w:rsidR="005E1FB6" w:rsidRPr="005D2B84" w:rsidRDefault="005E1FB6" w:rsidP="00855A95">
            <w:pPr>
              <w:jc w:val="left"/>
              <w:rPr>
                <w:snapToGrid w:val="0"/>
                <w:sz w:val="24"/>
                <w:szCs w:val="24"/>
              </w:rPr>
            </w:pPr>
          </w:p>
        </w:tc>
      </w:tr>
    </w:tbl>
    <w:p w:rsidR="00963A91" w:rsidRPr="0037786E" w:rsidRDefault="00016774" w:rsidP="002E0984">
      <w:pPr>
        <w:ind w:left="480" w:hangingChars="200" w:hanging="480"/>
        <w:rPr>
          <w:snapToGrid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</w:rPr>
        <w:t xml:space="preserve">　</w:t>
      </w:r>
      <w:r w:rsidR="003E7454">
        <w:rPr>
          <w:rFonts w:hint="eastAsia"/>
          <w:snapToGrid w:val="0"/>
          <w:kern w:val="0"/>
          <w:sz w:val="24"/>
          <w:szCs w:val="24"/>
        </w:rPr>
        <w:t xml:space="preserve">備考　</w:t>
      </w:r>
      <w:r w:rsidRPr="00016774">
        <w:rPr>
          <w:rFonts w:hint="eastAsia"/>
          <w:snapToGrid w:val="0"/>
          <w:kern w:val="0"/>
          <w:sz w:val="24"/>
          <w:szCs w:val="24"/>
        </w:rPr>
        <w:t>この様式により難いときは、この様式に準じた別の様式を使用することができる。</w:t>
      </w:r>
    </w:p>
    <w:sectPr w:rsidR="00963A91" w:rsidRPr="0037786E" w:rsidSect="0037786E">
      <w:type w:val="continuous"/>
      <w:pgSz w:w="11906" w:h="16838" w:code="9"/>
      <w:pgMar w:top="1418" w:right="1418" w:bottom="567" w:left="1418" w:header="30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CE0" w:rsidRDefault="00C15CE0">
      <w:r>
        <w:separator/>
      </w:r>
    </w:p>
  </w:endnote>
  <w:endnote w:type="continuationSeparator" w:id="0">
    <w:p w:rsidR="00C15CE0" w:rsidRDefault="00C1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CE0" w:rsidRDefault="00C15CE0">
      <w:r>
        <w:separator/>
      </w:r>
    </w:p>
  </w:footnote>
  <w:footnote w:type="continuationSeparator" w:id="0">
    <w:p w:rsidR="00C15CE0" w:rsidRDefault="00C15CE0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今井　純司">
    <w15:presenceInfo w15:providerId="AD" w15:userId="S-1-5-21-542855712-434528817-2002191721-641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revisionView w:markup="0"/>
  <w:trackRevisions/>
  <w:defaultTabStop w:val="958"/>
  <w:doNotHyphenateCaps/>
  <w:drawingGridHorizontalSpacing w:val="105"/>
  <w:drawingGridVerticalSpacing w:val="172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46510"/>
    <w:rsid w:val="00016774"/>
    <w:rsid w:val="00023A73"/>
    <w:rsid w:val="0005763E"/>
    <w:rsid w:val="000B4704"/>
    <w:rsid w:val="000E2969"/>
    <w:rsid w:val="00183FF6"/>
    <w:rsid w:val="001D0BE0"/>
    <w:rsid w:val="001F3D3B"/>
    <w:rsid w:val="002370AF"/>
    <w:rsid w:val="00241BA7"/>
    <w:rsid w:val="00264C14"/>
    <w:rsid w:val="002E0984"/>
    <w:rsid w:val="002E631A"/>
    <w:rsid w:val="002E770B"/>
    <w:rsid w:val="00303F7E"/>
    <w:rsid w:val="00331446"/>
    <w:rsid w:val="00341828"/>
    <w:rsid w:val="0037786E"/>
    <w:rsid w:val="003B6016"/>
    <w:rsid w:val="003C469D"/>
    <w:rsid w:val="003C5F55"/>
    <w:rsid w:val="003E7454"/>
    <w:rsid w:val="00451F7B"/>
    <w:rsid w:val="004A31D7"/>
    <w:rsid w:val="004E5F99"/>
    <w:rsid w:val="00532A3A"/>
    <w:rsid w:val="005A75B1"/>
    <w:rsid w:val="005C0A06"/>
    <w:rsid w:val="005D2B84"/>
    <w:rsid w:val="005E1FB6"/>
    <w:rsid w:val="00603CA8"/>
    <w:rsid w:val="006154F2"/>
    <w:rsid w:val="006B3077"/>
    <w:rsid w:val="006E22A4"/>
    <w:rsid w:val="006E7E7C"/>
    <w:rsid w:val="007422F5"/>
    <w:rsid w:val="007A38B6"/>
    <w:rsid w:val="007B488B"/>
    <w:rsid w:val="00810C75"/>
    <w:rsid w:val="00823A20"/>
    <w:rsid w:val="00855627"/>
    <w:rsid w:val="00855A95"/>
    <w:rsid w:val="00857FE0"/>
    <w:rsid w:val="00866A7A"/>
    <w:rsid w:val="00897085"/>
    <w:rsid w:val="008B7DED"/>
    <w:rsid w:val="00954905"/>
    <w:rsid w:val="00963A91"/>
    <w:rsid w:val="009C2376"/>
    <w:rsid w:val="009F3FA2"/>
    <w:rsid w:val="00A6097F"/>
    <w:rsid w:val="00B130C6"/>
    <w:rsid w:val="00B4645B"/>
    <w:rsid w:val="00B46510"/>
    <w:rsid w:val="00B7010E"/>
    <w:rsid w:val="00B910B7"/>
    <w:rsid w:val="00C01DE5"/>
    <w:rsid w:val="00C15CE0"/>
    <w:rsid w:val="00C22502"/>
    <w:rsid w:val="00CA5EF8"/>
    <w:rsid w:val="00CD2B3A"/>
    <w:rsid w:val="00CE089C"/>
    <w:rsid w:val="00D15749"/>
    <w:rsid w:val="00D42A8B"/>
    <w:rsid w:val="00D90DD3"/>
    <w:rsid w:val="00DB69D7"/>
    <w:rsid w:val="00E20F35"/>
    <w:rsid w:val="00E44A88"/>
    <w:rsid w:val="00EA4517"/>
    <w:rsid w:val="00EB0DAB"/>
    <w:rsid w:val="00F36DDA"/>
    <w:rsid w:val="00FB67B0"/>
    <w:rsid w:val="00FD6335"/>
    <w:rsid w:val="00FE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3CEAD4-FD27-4D19-B2A1-629DF352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55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56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別記第４号様式</vt:lpstr>
    </vt:vector>
  </TitlesOfParts>
  <Company>札幌市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別記第４号様式</dc:title>
  <dc:creator>第一法規株式会社</dc:creator>
  <cp:lastModifiedBy>今井　純司</cp:lastModifiedBy>
  <cp:revision>11</cp:revision>
  <cp:lastPrinted>2017-02-24T02:04:00Z</cp:lastPrinted>
  <dcterms:created xsi:type="dcterms:W3CDTF">2016-12-27T10:35:00Z</dcterms:created>
  <dcterms:modified xsi:type="dcterms:W3CDTF">2021-03-03T10:15:00Z</dcterms:modified>
</cp:coreProperties>
</file>