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6A" w:rsidRDefault="005A6E37" w:rsidP="001A3A6A">
      <w:pPr>
        <w:spacing w:before="120"/>
        <w:jc w:val="left"/>
        <w:rPr>
          <w:snapToGrid w:val="0"/>
          <w:sz w:val="24"/>
          <w:szCs w:val="24"/>
        </w:rPr>
      </w:pPr>
      <w:r w:rsidRPr="00C30841">
        <w:rPr>
          <w:rFonts w:hint="eastAsia"/>
          <w:snapToGrid w:val="0"/>
          <w:sz w:val="24"/>
          <w:szCs w:val="24"/>
        </w:rPr>
        <w:t>様式</w:t>
      </w:r>
      <w:r w:rsidR="009505FB">
        <w:rPr>
          <w:rFonts w:hint="eastAsia"/>
          <w:snapToGrid w:val="0"/>
          <w:sz w:val="24"/>
          <w:szCs w:val="24"/>
        </w:rPr>
        <w:t>４６</w:t>
      </w:r>
    </w:p>
    <w:p w:rsidR="0075668C" w:rsidRDefault="0075668C" w:rsidP="001A3A6A">
      <w:pPr>
        <w:spacing w:before="120"/>
        <w:jc w:val="left"/>
        <w:rPr>
          <w:snapToGrid w:val="0"/>
          <w:sz w:val="24"/>
          <w:szCs w:val="24"/>
        </w:rPr>
      </w:pPr>
    </w:p>
    <w:p w:rsidR="0075668C" w:rsidRPr="0094289F" w:rsidRDefault="0075668C" w:rsidP="0075668C">
      <w:pPr>
        <w:jc w:val="center"/>
        <w:rPr>
          <w:kern w:val="0"/>
          <w:sz w:val="28"/>
          <w:szCs w:val="28"/>
        </w:rPr>
      </w:pPr>
      <w:r w:rsidRPr="006B4BE6">
        <w:rPr>
          <w:rFonts w:hint="eastAsia"/>
          <w:spacing w:val="50"/>
          <w:kern w:val="0"/>
          <w:sz w:val="28"/>
          <w:szCs w:val="28"/>
          <w:fitText w:val="5600" w:id="1197708801"/>
        </w:rPr>
        <w:t>火薬庫所有（占有）者年報報告</w:t>
      </w:r>
      <w:r w:rsidRPr="006B4BE6">
        <w:rPr>
          <w:rFonts w:hint="eastAsia"/>
          <w:kern w:val="0"/>
          <w:sz w:val="28"/>
          <w:szCs w:val="28"/>
          <w:fitText w:val="5600" w:id="1197708801"/>
        </w:rPr>
        <w:t>書</w:t>
      </w:r>
    </w:p>
    <w:p w:rsidR="0075668C" w:rsidRDefault="0075668C" w:rsidP="0075668C">
      <w:pPr>
        <w:spacing w:beforeLines="50" w:before="172"/>
        <w:jc w:val="right"/>
        <w:rPr>
          <w:snapToGrid w:val="0"/>
          <w:sz w:val="24"/>
          <w:szCs w:val="24"/>
        </w:rPr>
      </w:pPr>
      <w:r w:rsidRPr="008311EA">
        <w:rPr>
          <w:rFonts w:hint="eastAsia"/>
          <w:snapToGrid w:val="0"/>
          <w:sz w:val="24"/>
          <w:szCs w:val="24"/>
        </w:rPr>
        <w:t>年　　月　　日</w:t>
      </w:r>
      <w:r>
        <w:rPr>
          <w:rFonts w:hint="eastAsia"/>
          <w:snapToGrid w:val="0"/>
          <w:sz w:val="24"/>
          <w:szCs w:val="24"/>
        </w:rPr>
        <w:t xml:space="preserve">　　</w:t>
      </w:r>
    </w:p>
    <w:p w:rsidR="0075668C" w:rsidRDefault="0075668C" w:rsidP="0075668C">
      <w:pPr>
        <w:jc w:val="left"/>
        <w:rPr>
          <w:snapToGrid w:val="0"/>
          <w:sz w:val="24"/>
          <w:szCs w:val="24"/>
        </w:rPr>
      </w:pPr>
    </w:p>
    <w:p w:rsidR="0075668C" w:rsidRDefault="00655F22" w:rsidP="00DB32B4">
      <w:pPr>
        <w:ind w:firstLineChars="300" w:firstLine="72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（宛先）</w:t>
      </w:r>
      <w:r w:rsidR="0075668C">
        <w:rPr>
          <w:rFonts w:hint="eastAsia"/>
          <w:snapToGrid w:val="0"/>
          <w:sz w:val="24"/>
          <w:szCs w:val="24"/>
        </w:rPr>
        <w:t>札幌市長</w:t>
      </w:r>
    </w:p>
    <w:p w:rsidR="0075668C" w:rsidRDefault="0075668C" w:rsidP="0075668C">
      <w:pPr>
        <w:ind w:firstLineChars="200" w:firstLine="480"/>
        <w:jc w:val="left"/>
        <w:rPr>
          <w:snapToGrid w:val="0"/>
          <w:sz w:val="24"/>
          <w:szCs w:val="24"/>
        </w:rPr>
      </w:pPr>
    </w:p>
    <w:p w:rsidR="0075668C" w:rsidRPr="006B4BE6" w:rsidRDefault="0075668C" w:rsidP="0075668C">
      <w:pPr>
        <w:ind w:firstLineChars="1550" w:firstLine="3720"/>
        <w:rPr>
          <w:snapToGrid w:val="0"/>
          <w:sz w:val="24"/>
          <w:szCs w:val="24"/>
          <w:u w:val="single"/>
          <w:rPrChange w:id="0" w:author="今井　純司" w:date="2021-03-03T17:26:00Z">
            <w:rPr>
              <w:snapToGrid w:val="0"/>
              <w:sz w:val="24"/>
              <w:szCs w:val="24"/>
            </w:rPr>
          </w:rPrChange>
        </w:rPr>
      </w:pPr>
      <w:del w:id="1" w:author="今井　純司" w:date="2021-03-03T19:03:00Z">
        <w:r w:rsidRPr="006B4BE6" w:rsidDel="00E71A44">
          <w:rPr>
            <w:rFonts w:hint="eastAsia"/>
            <w:snapToGrid w:val="0"/>
            <w:sz w:val="24"/>
            <w:szCs w:val="24"/>
            <w:u w:val="single"/>
            <w:rPrChange w:id="2" w:author="今井　純司" w:date="2021-03-03T17:26:00Z">
              <w:rPr>
                <w:rFonts w:hint="eastAsia"/>
                <w:snapToGrid w:val="0"/>
                <w:sz w:val="24"/>
                <w:szCs w:val="24"/>
              </w:rPr>
            </w:rPrChange>
          </w:rPr>
          <w:delText>報告者</w:delText>
        </w:r>
      </w:del>
    </w:p>
    <w:p w:rsidR="0075668C" w:rsidRPr="00511B67" w:rsidRDefault="0075668C" w:rsidP="0075668C">
      <w:pPr>
        <w:rPr>
          <w:snapToGrid w:val="0"/>
          <w:sz w:val="24"/>
          <w:szCs w:val="24"/>
          <w:u w:val="single"/>
        </w:rPr>
      </w:pPr>
      <w:r w:rsidRPr="00511B67">
        <w:rPr>
          <w:rFonts w:hint="eastAsia"/>
          <w:snapToGrid w:val="0"/>
          <w:sz w:val="24"/>
          <w:szCs w:val="24"/>
        </w:rPr>
        <w:t xml:space="preserve">　　　　　　　　　　　　　　</w:t>
      </w:r>
      <w:r>
        <w:rPr>
          <w:rFonts w:hint="eastAsia"/>
          <w:snapToGrid w:val="0"/>
          <w:sz w:val="24"/>
          <w:szCs w:val="24"/>
        </w:rPr>
        <w:t xml:space="preserve">     住</w:t>
      </w:r>
      <w:r w:rsidR="00655F22">
        <w:rPr>
          <w:rFonts w:hint="eastAsia"/>
          <w:snapToGrid w:val="0"/>
          <w:sz w:val="24"/>
          <w:szCs w:val="24"/>
        </w:rPr>
        <w:t xml:space="preserve">　　</w:t>
      </w:r>
      <w:r>
        <w:rPr>
          <w:rFonts w:hint="eastAsia"/>
          <w:snapToGrid w:val="0"/>
          <w:sz w:val="24"/>
          <w:szCs w:val="24"/>
        </w:rPr>
        <w:t>所</w:t>
      </w:r>
    </w:p>
    <w:p w:rsidR="0075668C" w:rsidRPr="00511B67" w:rsidRDefault="00DB32B4" w:rsidP="0075668C">
      <w:pPr>
        <w:jc w:val="left"/>
        <w:rPr>
          <w:snapToGrid w:val="0"/>
          <w:sz w:val="24"/>
          <w:szCs w:val="24"/>
          <w:u w:val="single"/>
        </w:rPr>
      </w:pPr>
      <w:del w:id="3" w:author="今井　純司" w:date="2021-03-03T19:03:00Z">
        <w:r w:rsidDel="00E71A44">
          <w:rPr>
            <w:rFonts w:hint="eastAsia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0F36AE5E" wp14:editId="3FCC0DDC">
                  <wp:simplePos x="0" y="0"/>
                  <wp:positionH relativeFrom="column">
                    <wp:posOffset>5308600</wp:posOffset>
                  </wp:positionH>
                  <wp:positionV relativeFrom="paragraph">
                    <wp:posOffset>0</wp:posOffset>
                  </wp:positionV>
                  <wp:extent cx="200025" cy="218440"/>
                  <wp:effectExtent l="0" t="0" r="28575" b="10160"/>
                  <wp:wrapNone/>
                  <wp:docPr id="6" name="円/楕円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0025" cy="218440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w14:anchorId="4990A16F" id="円/楕円 6" o:spid="_x0000_s1026" style="position:absolute;left:0;text-align:left;margin-left:418pt;margin-top:0;width:15.75pt;height:17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" filled="f" strokecolor="windowText" strokeweight=".5pt"/>
              </w:pict>
            </mc:Fallback>
          </mc:AlternateContent>
        </w:r>
      </w:del>
      <w:r w:rsidR="0075668C" w:rsidRPr="00511B67">
        <w:rPr>
          <w:rFonts w:hint="eastAsia"/>
          <w:snapToGrid w:val="0"/>
          <w:sz w:val="24"/>
          <w:szCs w:val="24"/>
        </w:rPr>
        <w:t xml:space="preserve">                        　  </w:t>
      </w:r>
      <w:r w:rsidR="0075668C">
        <w:rPr>
          <w:rFonts w:hint="eastAsia"/>
          <w:snapToGrid w:val="0"/>
          <w:sz w:val="24"/>
          <w:szCs w:val="24"/>
        </w:rPr>
        <w:t xml:space="preserve">     </w:t>
      </w:r>
      <w:r w:rsidR="0075668C" w:rsidRPr="0037786E">
        <w:rPr>
          <w:rFonts w:hint="eastAsia"/>
          <w:snapToGrid w:val="0"/>
          <w:sz w:val="24"/>
          <w:szCs w:val="24"/>
        </w:rPr>
        <w:t>氏</w:t>
      </w:r>
      <w:r w:rsidR="00655F22">
        <w:rPr>
          <w:rFonts w:hint="eastAsia"/>
          <w:snapToGrid w:val="0"/>
          <w:sz w:val="24"/>
          <w:szCs w:val="24"/>
        </w:rPr>
        <w:t xml:space="preserve">　　</w:t>
      </w:r>
      <w:r w:rsidR="0075668C" w:rsidRPr="0037786E">
        <w:rPr>
          <w:rFonts w:hint="eastAsia"/>
          <w:snapToGrid w:val="0"/>
          <w:sz w:val="24"/>
          <w:szCs w:val="24"/>
        </w:rPr>
        <w:t>名</w:t>
      </w:r>
      <w:r w:rsidR="0075668C">
        <w:rPr>
          <w:rFonts w:hint="eastAsia"/>
          <w:snapToGrid w:val="0"/>
          <w:sz w:val="24"/>
          <w:szCs w:val="24"/>
        </w:rPr>
        <w:t xml:space="preserve">　　　　　</w:t>
      </w:r>
      <w:r w:rsidR="0075668C" w:rsidRPr="0037786E">
        <w:rPr>
          <w:rFonts w:hint="eastAsia"/>
          <w:snapToGrid w:val="0"/>
          <w:sz w:val="24"/>
          <w:szCs w:val="24"/>
        </w:rPr>
        <w:t xml:space="preserve">　</w:t>
      </w:r>
      <w:r w:rsidR="0075668C">
        <w:rPr>
          <w:rFonts w:hint="eastAsia"/>
          <w:snapToGrid w:val="0"/>
          <w:sz w:val="24"/>
          <w:szCs w:val="24"/>
        </w:rPr>
        <w:t xml:space="preserve">　　　　　　　　</w:t>
      </w:r>
      <w:r w:rsidR="00655F22">
        <w:rPr>
          <w:rFonts w:hint="eastAsia"/>
          <w:snapToGrid w:val="0"/>
          <w:sz w:val="24"/>
          <w:szCs w:val="24"/>
        </w:rPr>
        <w:t xml:space="preserve"> </w:t>
      </w:r>
      <w:del w:id="4" w:author="今井　純司" w:date="2021-03-03T19:03:00Z">
        <w:r w:rsidR="0075668C" w:rsidRPr="000312D4" w:rsidDel="00E71A44">
          <w:rPr>
            <w:rFonts w:hint="eastAsia"/>
            <w:snapToGrid w:val="0"/>
            <w:sz w:val="24"/>
            <w:szCs w:val="24"/>
          </w:rPr>
          <w:delText>印</w:delText>
        </w:r>
      </w:del>
      <w:bookmarkStart w:id="5" w:name="_GoBack"/>
      <w:bookmarkEnd w:id="5"/>
    </w:p>
    <w:p w:rsidR="00DB32B4" w:rsidRDefault="00DB32B4" w:rsidP="0075668C">
      <w:pPr>
        <w:rPr>
          <w:snapToGrid w:val="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0DCEC" wp14:editId="009815A4">
                <wp:simplePos x="0" y="0"/>
                <wp:positionH relativeFrom="column">
                  <wp:posOffset>2618740</wp:posOffset>
                </wp:positionH>
                <wp:positionV relativeFrom="paragraph">
                  <wp:posOffset>42545</wp:posOffset>
                </wp:positionV>
                <wp:extent cx="2653030" cy="519430"/>
                <wp:effectExtent l="0" t="0" r="13970" b="1397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519430"/>
                        </a:xfrm>
                        <a:prstGeom prst="bracketPair">
                          <a:avLst>
                            <a:gd name="adj" fmla="val 7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32B4" w:rsidRPr="000312D4" w:rsidRDefault="00DB32B4" w:rsidP="00DB3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法人にあっては、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主たる事務所の所在地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、名称</w:t>
                            </w:r>
                            <w:r w:rsidRPr="005A291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0DCE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6.2pt;margin-top:3.35pt;width:208.9pt;height:4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" adj="1719">
                <v:textbox inset="5.85pt,.7pt,5.85pt,.7pt">
                  <w:txbxContent>
                    <w:p w:rsidR="00DB32B4" w:rsidRPr="000312D4" w:rsidRDefault="00DB32B4" w:rsidP="00DB32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法人にあっては、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主たる事務所の所在地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、名称</w:t>
                      </w:r>
                      <w:r w:rsidRPr="005A291E">
                        <w:rPr>
                          <w:rFonts w:hint="eastAsia"/>
                          <w:sz w:val="24"/>
                          <w:szCs w:val="24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B32B4" w:rsidRDefault="00DB32B4" w:rsidP="0075668C">
      <w:pPr>
        <w:rPr>
          <w:snapToGrid w:val="0"/>
          <w:sz w:val="24"/>
          <w:szCs w:val="24"/>
        </w:rPr>
      </w:pPr>
    </w:p>
    <w:p w:rsidR="00DB32B4" w:rsidRDefault="00DB32B4" w:rsidP="0075668C">
      <w:pPr>
        <w:rPr>
          <w:snapToGrid w:val="0"/>
          <w:sz w:val="24"/>
          <w:szCs w:val="24"/>
        </w:rPr>
      </w:pPr>
    </w:p>
    <w:p w:rsidR="0075668C" w:rsidRPr="00FA1F06" w:rsidRDefault="0075668C" w:rsidP="0075668C">
      <w:pPr>
        <w:rPr>
          <w:snapToGrid w:val="0"/>
          <w:sz w:val="24"/>
          <w:szCs w:val="24"/>
        </w:rPr>
      </w:pPr>
      <w:r w:rsidRPr="00511B67">
        <w:rPr>
          <w:rFonts w:hint="eastAsia"/>
          <w:snapToGrid w:val="0"/>
          <w:sz w:val="24"/>
          <w:szCs w:val="24"/>
        </w:rPr>
        <w:t xml:space="preserve">　　　　　　　　　　　　　　</w:t>
      </w:r>
      <w:r>
        <w:rPr>
          <w:rFonts w:hint="eastAsia"/>
          <w:snapToGrid w:val="0"/>
          <w:sz w:val="24"/>
          <w:szCs w:val="24"/>
        </w:rPr>
        <w:t xml:space="preserve">     </w:t>
      </w:r>
      <w:r w:rsidRPr="00FA1F06">
        <w:rPr>
          <w:rFonts w:hint="eastAsia"/>
          <w:snapToGrid w:val="0"/>
          <w:sz w:val="24"/>
          <w:szCs w:val="24"/>
        </w:rPr>
        <w:t>電話番号</w:t>
      </w:r>
    </w:p>
    <w:p w:rsidR="0075668C" w:rsidRDefault="0075668C" w:rsidP="0075668C">
      <w:pPr>
        <w:jc w:val="right"/>
        <w:rPr>
          <w:snapToGrid w:val="0"/>
          <w:sz w:val="24"/>
          <w:szCs w:val="24"/>
        </w:rPr>
      </w:pPr>
    </w:p>
    <w:p w:rsidR="00F20971" w:rsidRDefault="0075668C" w:rsidP="0075668C">
      <w:pPr>
        <w:spacing w:after="12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655F22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>火薬類の数量等</w:t>
      </w:r>
      <w:r w:rsidR="0065168D">
        <w:rPr>
          <w:rFonts w:hint="eastAsia"/>
          <w:snapToGrid w:val="0"/>
          <w:sz w:val="24"/>
          <w:szCs w:val="24"/>
        </w:rPr>
        <w:t>について</w:t>
      </w:r>
      <w:r>
        <w:rPr>
          <w:rFonts w:hint="eastAsia"/>
          <w:snapToGrid w:val="0"/>
          <w:sz w:val="24"/>
          <w:szCs w:val="24"/>
        </w:rPr>
        <w:t>、次のとおり報告します。</w:t>
      </w:r>
    </w:p>
    <w:tbl>
      <w:tblPr>
        <w:tblW w:w="9004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85"/>
        <w:gridCol w:w="1785"/>
        <w:gridCol w:w="1358"/>
        <w:gridCol w:w="1359"/>
        <w:gridCol w:w="1358"/>
        <w:gridCol w:w="1359"/>
      </w:tblGrid>
      <w:tr w:rsidR="005A6E37" w:rsidRPr="008311EA" w:rsidTr="00DB32B4">
        <w:trPr>
          <w:cantSplit/>
          <w:trHeight w:val="411"/>
        </w:trPr>
        <w:tc>
          <w:tcPr>
            <w:tcW w:w="1785" w:type="dxa"/>
            <w:vMerge w:val="restart"/>
            <w:vAlign w:val="center"/>
          </w:tcPr>
          <w:p w:rsidR="005A6E37" w:rsidRDefault="005A6E37" w:rsidP="005A6E37">
            <w:pPr>
              <w:ind w:leftChars="19" w:left="40" w:firstLine="1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火薬庫の種類</w:t>
            </w:r>
          </w:p>
          <w:p w:rsidR="005A6E37" w:rsidRDefault="005A6E37" w:rsidP="005A6E37">
            <w:pPr>
              <w:ind w:leftChars="19" w:left="40" w:firstLine="1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(許可年月日</w:t>
            </w:r>
          </w:p>
          <w:p w:rsidR="005A6E37" w:rsidRPr="008311EA" w:rsidRDefault="005A6E37" w:rsidP="005A6E37">
            <w:pPr>
              <w:ind w:leftChars="19" w:left="40" w:firstLine="1"/>
              <w:jc w:val="center"/>
              <w:rPr>
                <w:snapToGrid w:val="0"/>
                <w:sz w:val="24"/>
                <w:szCs w:val="24"/>
              </w:rPr>
            </w:pPr>
            <w:r w:rsidRPr="005A6E37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1200" w:id="1000522241"/>
              </w:rPr>
              <w:t>及び番号</w:t>
            </w:r>
            <w:r w:rsidRPr="005A6E37">
              <w:rPr>
                <w:rFonts w:hint="eastAsia"/>
                <w:snapToGrid w:val="0"/>
                <w:kern w:val="0"/>
                <w:sz w:val="24"/>
                <w:szCs w:val="24"/>
                <w:fitText w:val="1200" w:id="1000522241"/>
              </w:rPr>
              <w:t>)</w:t>
            </w:r>
          </w:p>
        </w:tc>
        <w:tc>
          <w:tcPr>
            <w:tcW w:w="1785" w:type="dxa"/>
            <w:vMerge w:val="restart"/>
            <w:vAlign w:val="center"/>
          </w:tcPr>
          <w:p w:rsidR="005A6E37" w:rsidRPr="005A6E37" w:rsidRDefault="005A6E37" w:rsidP="005A6E37">
            <w:pPr>
              <w:ind w:left="12" w:hangingChars="5" w:hanging="12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火薬類の種類</w:t>
            </w:r>
          </w:p>
        </w:tc>
        <w:tc>
          <w:tcPr>
            <w:tcW w:w="5434" w:type="dxa"/>
            <w:gridSpan w:val="4"/>
            <w:vAlign w:val="center"/>
          </w:tcPr>
          <w:p w:rsidR="005A6E37" w:rsidRPr="008311EA" w:rsidRDefault="005A6E37" w:rsidP="005A6E37">
            <w:pPr>
              <w:ind w:left="10560" w:hangingChars="400" w:hanging="10560"/>
              <w:jc w:val="center"/>
              <w:rPr>
                <w:snapToGrid w:val="0"/>
                <w:sz w:val="24"/>
                <w:szCs w:val="24"/>
              </w:rPr>
            </w:pPr>
            <w:r w:rsidRPr="005A6E37">
              <w:rPr>
                <w:rFonts w:hint="eastAsia"/>
                <w:snapToGrid w:val="0"/>
                <w:spacing w:val="1200"/>
                <w:kern w:val="0"/>
                <w:sz w:val="24"/>
                <w:szCs w:val="24"/>
                <w:fitText w:val="2880" w:id="1000519936"/>
              </w:rPr>
              <w:t>数</w:t>
            </w:r>
            <w:r w:rsidRPr="005A6E37">
              <w:rPr>
                <w:rFonts w:hint="eastAsia"/>
                <w:snapToGrid w:val="0"/>
                <w:kern w:val="0"/>
                <w:sz w:val="24"/>
                <w:szCs w:val="24"/>
                <w:fitText w:val="2880" w:id="1000519936"/>
              </w:rPr>
              <w:t>量</w:t>
            </w:r>
          </w:p>
        </w:tc>
      </w:tr>
      <w:tr w:rsidR="005A6E37" w:rsidRPr="008311EA" w:rsidTr="00DB32B4">
        <w:trPr>
          <w:cantSplit/>
          <w:trHeight w:val="898"/>
        </w:trPr>
        <w:tc>
          <w:tcPr>
            <w:tcW w:w="1785" w:type="dxa"/>
            <w:vMerge/>
            <w:vAlign w:val="center"/>
          </w:tcPr>
          <w:p w:rsidR="005A6E37" w:rsidRPr="008311EA" w:rsidRDefault="005A6E37" w:rsidP="005A6E37">
            <w:pPr>
              <w:ind w:left="960" w:hangingChars="400" w:hanging="9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5A6E37" w:rsidRPr="008311EA" w:rsidRDefault="005A6E37" w:rsidP="007876F1">
            <w:pPr>
              <w:ind w:left="960" w:hangingChars="400" w:hanging="960"/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5A6E37" w:rsidRDefault="005A6E37" w:rsidP="005A6E37">
            <w:pPr>
              <w:ind w:left="1440" w:hangingChars="400" w:hanging="1440"/>
              <w:jc w:val="center"/>
              <w:rPr>
                <w:snapToGrid w:val="0"/>
                <w:sz w:val="24"/>
                <w:szCs w:val="24"/>
              </w:rPr>
            </w:pPr>
            <w:r w:rsidRPr="00DB32B4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960" w:id="1000519937"/>
              </w:rPr>
              <w:t>前年</w:t>
            </w:r>
            <w:r w:rsidRPr="00DB32B4">
              <w:rPr>
                <w:rFonts w:hint="eastAsia"/>
                <w:snapToGrid w:val="0"/>
                <w:kern w:val="0"/>
                <w:sz w:val="24"/>
                <w:szCs w:val="24"/>
                <w:fitText w:val="960" w:id="1000519937"/>
              </w:rPr>
              <w:t>度</w:t>
            </w:r>
          </w:p>
          <w:p w:rsidR="005A6E37" w:rsidRPr="008311EA" w:rsidRDefault="005A6E37" w:rsidP="005A6E37">
            <w:pPr>
              <w:ind w:left="1440" w:hangingChars="400" w:hanging="1440"/>
              <w:jc w:val="center"/>
              <w:rPr>
                <w:snapToGrid w:val="0"/>
                <w:sz w:val="24"/>
                <w:szCs w:val="24"/>
              </w:rPr>
            </w:pPr>
            <w:r w:rsidRPr="005A6E37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960" w:id="1000519938"/>
              </w:rPr>
              <w:t xml:space="preserve">残　</w:t>
            </w:r>
            <w:r w:rsidRPr="005A6E37">
              <w:rPr>
                <w:rFonts w:hint="eastAsia"/>
                <w:snapToGrid w:val="0"/>
                <w:kern w:val="0"/>
                <w:sz w:val="24"/>
                <w:szCs w:val="24"/>
                <w:fitText w:val="960" w:id="1000519938"/>
              </w:rPr>
              <w:t>量</w:t>
            </w:r>
          </w:p>
        </w:tc>
        <w:tc>
          <w:tcPr>
            <w:tcW w:w="1359" w:type="dxa"/>
            <w:vAlign w:val="center"/>
          </w:tcPr>
          <w:p w:rsidR="005A6E37" w:rsidRDefault="005A6E37" w:rsidP="005A6E37">
            <w:pPr>
              <w:ind w:left="1440" w:hangingChars="400" w:hanging="1440"/>
              <w:jc w:val="center"/>
              <w:rPr>
                <w:snapToGrid w:val="0"/>
                <w:sz w:val="24"/>
                <w:szCs w:val="24"/>
              </w:rPr>
            </w:pPr>
            <w:r w:rsidRPr="005A6E37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960" w:id="1000519939"/>
              </w:rPr>
              <w:t>当年</w:t>
            </w:r>
            <w:r w:rsidRPr="005A6E37">
              <w:rPr>
                <w:rFonts w:hint="eastAsia"/>
                <w:snapToGrid w:val="0"/>
                <w:kern w:val="0"/>
                <w:sz w:val="24"/>
                <w:szCs w:val="24"/>
                <w:fitText w:val="960" w:id="1000519939"/>
              </w:rPr>
              <w:t>度</w:t>
            </w:r>
          </w:p>
          <w:p w:rsidR="005A6E37" w:rsidRPr="008311EA" w:rsidRDefault="005A6E37" w:rsidP="005A6E37">
            <w:pPr>
              <w:ind w:left="1440" w:hangingChars="400" w:hanging="1440"/>
              <w:jc w:val="center"/>
              <w:rPr>
                <w:snapToGrid w:val="0"/>
                <w:sz w:val="24"/>
                <w:szCs w:val="24"/>
              </w:rPr>
            </w:pPr>
            <w:r w:rsidRPr="005A6E37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960" w:id="1000519940"/>
              </w:rPr>
              <w:t>入庫</w:t>
            </w:r>
            <w:r w:rsidRPr="005A6E37">
              <w:rPr>
                <w:rFonts w:hint="eastAsia"/>
                <w:snapToGrid w:val="0"/>
                <w:kern w:val="0"/>
                <w:sz w:val="24"/>
                <w:szCs w:val="24"/>
                <w:fitText w:val="960" w:id="1000519940"/>
              </w:rPr>
              <w:t>量</w:t>
            </w:r>
          </w:p>
        </w:tc>
        <w:tc>
          <w:tcPr>
            <w:tcW w:w="1358" w:type="dxa"/>
            <w:vAlign w:val="center"/>
          </w:tcPr>
          <w:p w:rsidR="005A6E37" w:rsidRDefault="005A6E37" w:rsidP="005A6E37">
            <w:pPr>
              <w:ind w:left="1440" w:hangingChars="400" w:hanging="1440"/>
              <w:jc w:val="center"/>
              <w:rPr>
                <w:snapToGrid w:val="0"/>
                <w:sz w:val="24"/>
                <w:szCs w:val="24"/>
              </w:rPr>
            </w:pPr>
            <w:r w:rsidRPr="005A6E37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960" w:id="1000519941"/>
              </w:rPr>
              <w:t>当年</w:t>
            </w:r>
            <w:r w:rsidRPr="005A6E37">
              <w:rPr>
                <w:rFonts w:hint="eastAsia"/>
                <w:snapToGrid w:val="0"/>
                <w:kern w:val="0"/>
                <w:sz w:val="24"/>
                <w:szCs w:val="24"/>
                <w:fitText w:val="960" w:id="1000519941"/>
              </w:rPr>
              <w:t>度</w:t>
            </w:r>
          </w:p>
          <w:p w:rsidR="005A6E37" w:rsidRPr="008311EA" w:rsidRDefault="005A6E37" w:rsidP="005A6E37">
            <w:pPr>
              <w:ind w:left="1440" w:hangingChars="400" w:hanging="1440"/>
              <w:jc w:val="center"/>
              <w:rPr>
                <w:snapToGrid w:val="0"/>
                <w:sz w:val="24"/>
                <w:szCs w:val="24"/>
              </w:rPr>
            </w:pPr>
            <w:r w:rsidRPr="005A6E37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960" w:id="1000519942"/>
              </w:rPr>
              <w:t>出庫</w:t>
            </w:r>
            <w:r w:rsidRPr="005A6E37">
              <w:rPr>
                <w:rFonts w:hint="eastAsia"/>
                <w:snapToGrid w:val="0"/>
                <w:kern w:val="0"/>
                <w:sz w:val="24"/>
                <w:szCs w:val="24"/>
                <w:fitText w:val="960" w:id="1000519942"/>
              </w:rPr>
              <w:t>量</w:t>
            </w:r>
          </w:p>
        </w:tc>
        <w:tc>
          <w:tcPr>
            <w:tcW w:w="1359" w:type="dxa"/>
            <w:vAlign w:val="center"/>
          </w:tcPr>
          <w:p w:rsidR="005A6E37" w:rsidRDefault="005A6E37" w:rsidP="005A6E37">
            <w:pPr>
              <w:ind w:left="1440" w:hangingChars="400" w:hanging="1440"/>
              <w:jc w:val="center"/>
              <w:rPr>
                <w:snapToGrid w:val="0"/>
                <w:sz w:val="24"/>
                <w:szCs w:val="24"/>
              </w:rPr>
            </w:pPr>
            <w:r w:rsidRPr="005A6E37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960" w:id="1000519943"/>
              </w:rPr>
              <w:t>年度</w:t>
            </w:r>
            <w:r w:rsidRPr="005A6E37">
              <w:rPr>
                <w:rFonts w:hint="eastAsia"/>
                <w:snapToGrid w:val="0"/>
                <w:kern w:val="0"/>
                <w:sz w:val="24"/>
                <w:szCs w:val="24"/>
                <w:fitText w:val="960" w:id="1000519943"/>
              </w:rPr>
              <w:t>末</w:t>
            </w:r>
          </w:p>
          <w:p w:rsidR="005A6E37" w:rsidRPr="008311EA" w:rsidRDefault="005A6E37" w:rsidP="005A6E37">
            <w:pPr>
              <w:ind w:left="1440" w:hangingChars="400" w:hanging="1440"/>
              <w:jc w:val="center"/>
              <w:rPr>
                <w:snapToGrid w:val="0"/>
                <w:sz w:val="24"/>
                <w:szCs w:val="24"/>
              </w:rPr>
            </w:pPr>
            <w:r w:rsidRPr="005A6E37">
              <w:rPr>
                <w:rFonts w:hint="eastAsia"/>
                <w:snapToGrid w:val="0"/>
                <w:spacing w:val="60"/>
                <w:kern w:val="0"/>
                <w:sz w:val="24"/>
                <w:szCs w:val="24"/>
                <w:fitText w:val="960" w:id="1000519944"/>
              </w:rPr>
              <w:t>在庫</w:t>
            </w:r>
            <w:r w:rsidRPr="005A6E37">
              <w:rPr>
                <w:rFonts w:hint="eastAsia"/>
                <w:snapToGrid w:val="0"/>
                <w:kern w:val="0"/>
                <w:sz w:val="24"/>
                <w:szCs w:val="24"/>
                <w:fitText w:val="960" w:id="1000519944"/>
              </w:rPr>
              <w:t>量</w:t>
            </w:r>
          </w:p>
        </w:tc>
      </w:tr>
      <w:tr w:rsidR="005A6E37" w:rsidRPr="008311EA" w:rsidTr="00DB32B4">
        <w:trPr>
          <w:cantSplit/>
          <w:trHeight w:val="2910"/>
        </w:trPr>
        <w:tc>
          <w:tcPr>
            <w:tcW w:w="1785" w:type="dxa"/>
          </w:tcPr>
          <w:p w:rsidR="005A6E37" w:rsidRPr="008311EA" w:rsidRDefault="005A6E37" w:rsidP="007876F1">
            <w:pPr>
              <w:ind w:left="960" w:hangingChars="400" w:hanging="960"/>
              <w:rPr>
                <w:snapToGrid w:val="0"/>
                <w:sz w:val="24"/>
                <w:szCs w:val="24"/>
              </w:rPr>
            </w:pPr>
          </w:p>
        </w:tc>
        <w:tc>
          <w:tcPr>
            <w:tcW w:w="1785" w:type="dxa"/>
          </w:tcPr>
          <w:p w:rsidR="005A6E37" w:rsidRPr="008311EA" w:rsidRDefault="0084611F" w:rsidP="007876F1">
            <w:pPr>
              <w:ind w:left="960" w:hangingChars="400" w:hanging="96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爆薬内訳</w:t>
            </w:r>
          </w:p>
        </w:tc>
        <w:tc>
          <w:tcPr>
            <w:tcW w:w="1358" w:type="dxa"/>
          </w:tcPr>
          <w:p w:rsidR="005A6E37" w:rsidRPr="008311EA" w:rsidRDefault="005A6E37" w:rsidP="007876F1">
            <w:pPr>
              <w:ind w:left="960" w:hangingChars="400" w:hanging="960"/>
              <w:rPr>
                <w:snapToGrid w:val="0"/>
                <w:sz w:val="24"/>
                <w:szCs w:val="24"/>
              </w:rPr>
            </w:pPr>
          </w:p>
        </w:tc>
        <w:tc>
          <w:tcPr>
            <w:tcW w:w="1359" w:type="dxa"/>
          </w:tcPr>
          <w:p w:rsidR="005A6E37" w:rsidRPr="008311EA" w:rsidRDefault="005A6E37" w:rsidP="007876F1">
            <w:pPr>
              <w:ind w:left="960" w:hangingChars="400" w:hanging="960"/>
              <w:rPr>
                <w:snapToGrid w:val="0"/>
                <w:sz w:val="24"/>
                <w:szCs w:val="24"/>
              </w:rPr>
            </w:pPr>
          </w:p>
        </w:tc>
        <w:tc>
          <w:tcPr>
            <w:tcW w:w="1358" w:type="dxa"/>
          </w:tcPr>
          <w:p w:rsidR="005A6E37" w:rsidRPr="008311EA" w:rsidRDefault="005A6E37" w:rsidP="007876F1">
            <w:pPr>
              <w:ind w:left="960" w:hangingChars="400" w:hanging="960"/>
              <w:rPr>
                <w:snapToGrid w:val="0"/>
                <w:sz w:val="24"/>
                <w:szCs w:val="24"/>
              </w:rPr>
            </w:pPr>
          </w:p>
        </w:tc>
        <w:tc>
          <w:tcPr>
            <w:tcW w:w="1359" w:type="dxa"/>
          </w:tcPr>
          <w:p w:rsidR="005A6E37" w:rsidRPr="008311EA" w:rsidRDefault="005A6E37" w:rsidP="007876F1">
            <w:pPr>
              <w:ind w:left="960" w:hangingChars="400" w:hanging="960"/>
              <w:rPr>
                <w:snapToGrid w:val="0"/>
                <w:sz w:val="24"/>
                <w:szCs w:val="24"/>
              </w:rPr>
            </w:pPr>
          </w:p>
        </w:tc>
      </w:tr>
      <w:tr w:rsidR="0084611F" w:rsidRPr="008311EA" w:rsidTr="00DB32B4">
        <w:trPr>
          <w:cantSplit/>
          <w:trHeight w:val="2966"/>
        </w:trPr>
        <w:tc>
          <w:tcPr>
            <w:tcW w:w="1785" w:type="dxa"/>
            <w:tcBorders>
              <w:bottom w:val="single" w:sz="4" w:space="0" w:color="auto"/>
            </w:tcBorders>
          </w:tcPr>
          <w:p w:rsidR="0084611F" w:rsidRPr="008311EA" w:rsidRDefault="0084611F" w:rsidP="007876F1">
            <w:pPr>
              <w:ind w:left="960" w:hangingChars="400" w:hanging="960"/>
              <w:rPr>
                <w:snapToGrid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84611F" w:rsidRPr="008311EA" w:rsidRDefault="0084611F" w:rsidP="007876F1">
            <w:pPr>
              <w:ind w:left="960" w:hangingChars="400" w:hanging="960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火工品内訳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84611F" w:rsidRPr="008311EA" w:rsidRDefault="0084611F" w:rsidP="007876F1">
            <w:pPr>
              <w:ind w:left="960" w:hangingChars="400" w:hanging="960"/>
              <w:rPr>
                <w:snapToGrid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84611F" w:rsidRPr="008311EA" w:rsidRDefault="0084611F" w:rsidP="007876F1">
            <w:pPr>
              <w:ind w:left="960" w:hangingChars="400" w:hanging="960"/>
              <w:rPr>
                <w:snapToGrid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84611F" w:rsidRPr="008311EA" w:rsidRDefault="0084611F" w:rsidP="007876F1">
            <w:pPr>
              <w:ind w:left="960" w:hangingChars="400" w:hanging="960"/>
              <w:rPr>
                <w:snapToGrid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84611F" w:rsidRPr="008311EA" w:rsidRDefault="0084611F" w:rsidP="007876F1">
            <w:pPr>
              <w:ind w:left="960" w:hangingChars="400" w:hanging="960"/>
              <w:rPr>
                <w:snapToGrid w:val="0"/>
                <w:sz w:val="24"/>
                <w:szCs w:val="24"/>
              </w:rPr>
            </w:pPr>
          </w:p>
        </w:tc>
      </w:tr>
    </w:tbl>
    <w:p w:rsidR="001A3A6A" w:rsidRDefault="00655F22">
      <w:pPr>
        <w:ind w:left="720" w:hangingChars="300" w:hanging="720"/>
        <w:rPr>
          <w:snapToGrid w:val="0"/>
          <w:sz w:val="24"/>
          <w:szCs w:val="24"/>
        </w:rPr>
      </w:pPr>
      <w:r>
        <w:rPr>
          <w:rFonts w:hint="eastAsia"/>
          <w:snapToGrid w:val="0"/>
          <w:kern w:val="0"/>
          <w:sz w:val="24"/>
          <w:szCs w:val="24"/>
        </w:rPr>
        <w:t xml:space="preserve">　注</w:t>
      </w:r>
      <w:r w:rsidR="00511B67">
        <w:rPr>
          <w:rFonts w:hint="eastAsia"/>
          <w:snapToGrid w:val="0"/>
          <w:sz w:val="24"/>
          <w:szCs w:val="24"/>
        </w:rPr>
        <w:t xml:space="preserve">　</w:t>
      </w:r>
      <w:r w:rsidR="000038EA">
        <w:rPr>
          <w:rFonts w:hint="eastAsia"/>
          <w:snapToGrid w:val="0"/>
          <w:sz w:val="24"/>
          <w:szCs w:val="24"/>
        </w:rPr>
        <w:t>毎年度終了後３０日以内に提出</w:t>
      </w:r>
      <w:r>
        <w:rPr>
          <w:rFonts w:hint="eastAsia"/>
          <w:snapToGrid w:val="0"/>
          <w:sz w:val="24"/>
          <w:szCs w:val="24"/>
        </w:rPr>
        <w:t>してください</w:t>
      </w:r>
      <w:r w:rsidR="000038EA">
        <w:rPr>
          <w:rFonts w:hint="eastAsia"/>
          <w:snapToGrid w:val="0"/>
          <w:sz w:val="24"/>
          <w:szCs w:val="24"/>
        </w:rPr>
        <w:t>。</w:t>
      </w:r>
    </w:p>
    <w:p w:rsidR="0075668C" w:rsidRDefault="00655F22" w:rsidP="000312D4">
      <w:pPr>
        <w:ind w:left="480" w:hangingChars="200" w:hanging="48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備考　</w:t>
      </w:r>
      <w:r w:rsidRPr="00655F22">
        <w:rPr>
          <w:rFonts w:hint="eastAsia"/>
          <w:snapToGrid w:val="0"/>
          <w:sz w:val="24"/>
          <w:szCs w:val="24"/>
        </w:rPr>
        <w:t>この様式により難いときは、この様式に準じた別の様式を使用することができる。</w:t>
      </w:r>
    </w:p>
    <w:sectPr w:rsidR="0075668C" w:rsidSect="00046A99">
      <w:type w:val="continuous"/>
      <w:pgSz w:w="11906" w:h="16838" w:code="9"/>
      <w:pgMar w:top="1418" w:right="1418" w:bottom="567" w:left="1418" w:header="30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973" w:rsidRDefault="00771973">
      <w:r>
        <w:separator/>
      </w:r>
    </w:p>
  </w:endnote>
  <w:endnote w:type="continuationSeparator" w:id="0">
    <w:p w:rsidR="00771973" w:rsidRDefault="0077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973" w:rsidRDefault="00771973">
      <w:r>
        <w:separator/>
      </w:r>
    </w:p>
  </w:footnote>
  <w:footnote w:type="continuationSeparator" w:id="0">
    <w:p w:rsidR="00771973" w:rsidRDefault="0077197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今井　純司">
    <w15:presenceInfo w15:providerId="AD" w15:userId="S-1-5-21-542855712-434528817-2002191721-64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revisionView w:markup="0"/>
  <w:trackRevisions/>
  <w:defaultTabStop w:val="958"/>
  <w:doNotHyphenateCaps/>
  <w:drawingGridHorizontalSpacing w:val="105"/>
  <w:drawingGridVerticalSpacing w:val="17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418C"/>
    <w:rsid w:val="000038EA"/>
    <w:rsid w:val="00030955"/>
    <w:rsid w:val="000312D4"/>
    <w:rsid w:val="000455BC"/>
    <w:rsid w:val="00046A99"/>
    <w:rsid w:val="000F563D"/>
    <w:rsid w:val="00104BA0"/>
    <w:rsid w:val="00141969"/>
    <w:rsid w:val="001435DE"/>
    <w:rsid w:val="00144890"/>
    <w:rsid w:val="001917AF"/>
    <w:rsid w:val="001A3A6A"/>
    <w:rsid w:val="00267F0F"/>
    <w:rsid w:val="00287751"/>
    <w:rsid w:val="00292A42"/>
    <w:rsid w:val="002F1572"/>
    <w:rsid w:val="0038508B"/>
    <w:rsid w:val="0038680B"/>
    <w:rsid w:val="004C44E6"/>
    <w:rsid w:val="004E5941"/>
    <w:rsid w:val="00511B67"/>
    <w:rsid w:val="00534BC8"/>
    <w:rsid w:val="00555055"/>
    <w:rsid w:val="00584946"/>
    <w:rsid w:val="005A45DC"/>
    <w:rsid w:val="005A6E37"/>
    <w:rsid w:val="0065168D"/>
    <w:rsid w:val="00655F22"/>
    <w:rsid w:val="006B4BE6"/>
    <w:rsid w:val="006D418C"/>
    <w:rsid w:val="00705512"/>
    <w:rsid w:val="0075668C"/>
    <w:rsid w:val="00771973"/>
    <w:rsid w:val="007876F1"/>
    <w:rsid w:val="00795B45"/>
    <w:rsid w:val="007A476A"/>
    <w:rsid w:val="008311EA"/>
    <w:rsid w:val="0084611F"/>
    <w:rsid w:val="00874EEC"/>
    <w:rsid w:val="0094289F"/>
    <w:rsid w:val="009505FB"/>
    <w:rsid w:val="00A54FD0"/>
    <w:rsid w:val="00A73247"/>
    <w:rsid w:val="00A8074A"/>
    <w:rsid w:val="00AB26F6"/>
    <w:rsid w:val="00B42126"/>
    <w:rsid w:val="00BE48C1"/>
    <w:rsid w:val="00C070A1"/>
    <w:rsid w:val="00C30841"/>
    <w:rsid w:val="00CF25D4"/>
    <w:rsid w:val="00D54AAA"/>
    <w:rsid w:val="00D7208F"/>
    <w:rsid w:val="00D8544F"/>
    <w:rsid w:val="00DB32B4"/>
    <w:rsid w:val="00E71A44"/>
    <w:rsid w:val="00ED6242"/>
    <w:rsid w:val="00EE74B8"/>
    <w:rsid w:val="00F20971"/>
    <w:rsid w:val="00F34610"/>
    <w:rsid w:val="00F44877"/>
    <w:rsid w:val="00F70F1E"/>
    <w:rsid w:val="00FA1F06"/>
    <w:rsid w:val="00FC3554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94943A-3EA4-4261-AEE2-92E0E319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FE645D"/>
    <w:pPr>
      <w:jc w:val="center"/>
    </w:pPr>
    <w:rPr>
      <w:snapToGrid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FE645D"/>
    <w:rPr>
      <w:rFonts w:ascii="ＭＳ 明朝" w:eastAsia="ＭＳ 明朝" w:hAnsi="Century" w:cs="ＭＳ 明朝"/>
      <w:snapToGrid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E645D"/>
    <w:pPr>
      <w:jc w:val="right"/>
    </w:pPr>
    <w:rPr>
      <w:snapToGrid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FE645D"/>
    <w:rPr>
      <w:rFonts w:ascii="ＭＳ 明朝" w:eastAsia="ＭＳ 明朝" w:hAnsi="Century" w:cs="ＭＳ 明朝"/>
      <w:snapToGrid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F1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15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別記第５号様式</vt:lpstr>
    </vt:vector>
  </TitlesOfParts>
  <Company>札幌市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creator>第一法規株式会社</dc:creator>
  <cp:lastModifiedBy>今井　純司</cp:lastModifiedBy>
  <cp:revision>8</cp:revision>
  <cp:lastPrinted>2016-07-08T06:11:00Z</cp:lastPrinted>
  <dcterms:created xsi:type="dcterms:W3CDTF">2016-12-27T09:55:00Z</dcterms:created>
  <dcterms:modified xsi:type="dcterms:W3CDTF">2021-03-03T10:03:00Z</dcterms:modified>
</cp:coreProperties>
</file>