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35" w:rsidRPr="0037786E" w:rsidRDefault="001D0BE0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r w:rsidRPr="00A93D97">
        <w:rPr>
          <w:rFonts w:hint="eastAsia"/>
          <w:snapToGrid w:val="0"/>
          <w:sz w:val="24"/>
          <w:szCs w:val="24"/>
        </w:rPr>
        <w:t>様式</w:t>
      </w:r>
      <w:r w:rsidR="003D08A4">
        <w:rPr>
          <w:rFonts w:hint="eastAsia"/>
          <w:snapToGrid w:val="0"/>
          <w:sz w:val="24"/>
          <w:szCs w:val="24"/>
        </w:rPr>
        <w:t>１３</w:t>
      </w:r>
    </w:p>
    <w:p w:rsidR="00E20F35" w:rsidRPr="0037786E" w:rsidRDefault="00E20F35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</w:p>
    <w:p w:rsidR="004A31D7" w:rsidRPr="0090558A" w:rsidRDefault="00CD6BCD" w:rsidP="00386699">
      <w:pPr>
        <w:jc w:val="center"/>
        <w:rPr>
          <w:snapToGrid w:val="0"/>
          <w:sz w:val="28"/>
          <w:szCs w:val="28"/>
        </w:rPr>
      </w:pPr>
      <w:r w:rsidRPr="003F30F1">
        <w:rPr>
          <w:rFonts w:hint="eastAsia"/>
          <w:snapToGrid w:val="0"/>
          <w:spacing w:val="9"/>
          <w:kern w:val="0"/>
          <w:sz w:val="28"/>
          <w:szCs w:val="28"/>
          <w:fitText w:val="5040" w:id="1162631168"/>
          <w:rPrChange w:id="0" w:author="今井　純司" w:date="2021-03-03T14:44:00Z">
            <w:rPr>
              <w:rFonts w:hint="eastAsia"/>
              <w:snapToGrid w:val="0"/>
              <w:spacing w:val="18"/>
              <w:w w:val="94"/>
              <w:kern w:val="0"/>
              <w:sz w:val="28"/>
              <w:szCs w:val="28"/>
            </w:rPr>
          </w:rPrChange>
        </w:rPr>
        <w:t>火薬庫</w:t>
      </w:r>
      <w:r w:rsidR="007A3AF5" w:rsidRPr="003F30F1">
        <w:rPr>
          <w:rFonts w:hint="eastAsia"/>
          <w:snapToGrid w:val="0"/>
          <w:spacing w:val="9"/>
          <w:kern w:val="0"/>
          <w:sz w:val="28"/>
          <w:szCs w:val="28"/>
          <w:fitText w:val="5040" w:id="1162631168"/>
          <w:rPrChange w:id="1" w:author="今井　純司" w:date="2021-03-03T14:44:00Z">
            <w:rPr>
              <w:rFonts w:hint="eastAsia"/>
              <w:snapToGrid w:val="0"/>
              <w:spacing w:val="18"/>
              <w:w w:val="94"/>
              <w:kern w:val="0"/>
              <w:sz w:val="28"/>
              <w:szCs w:val="28"/>
            </w:rPr>
          </w:rPrChange>
        </w:rPr>
        <w:t>の</w:t>
      </w:r>
      <w:r w:rsidR="00A93D97" w:rsidRPr="003F30F1">
        <w:rPr>
          <w:rFonts w:hint="eastAsia"/>
          <w:snapToGrid w:val="0"/>
          <w:spacing w:val="9"/>
          <w:kern w:val="0"/>
          <w:sz w:val="28"/>
          <w:szCs w:val="28"/>
          <w:fitText w:val="5040" w:id="1162631168"/>
          <w:rPrChange w:id="2" w:author="今井　純司" w:date="2021-03-03T14:44:00Z">
            <w:rPr>
              <w:rFonts w:hint="eastAsia"/>
              <w:snapToGrid w:val="0"/>
              <w:spacing w:val="18"/>
              <w:w w:val="94"/>
              <w:kern w:val="0"/>
              <w:sz w:val="28"/>
              <w:szCs w:val="28"/>
            </w:rPr>
          </w:rPrChange>
        </w:rPr>
        <w:t>所有又は占有免除許可</w:t>
      </w:r>
      <w:r w:rsidRPr="003F30F1">
        <w:rPr>
          <w:rFonts w:hint="eastAsia"/>
          <w:snapToGrid w:val="0"/>
          <w:spacing w:val="9"/>
          <w:kern w:val="0"/>
          <w:sz w:val="28"/>
          <w:szCs w:val="28"/>
          <w:fitText w:val="5040" w:id="1162631168"/>
          <w:rPrChange w:id="3" w:author="今井　純司" w:date="2021-03-03T14:44:00Z">
            <w:rPr>
              <w:rFonts w:hint="eastAsia"/>
              <w:snapToGrid w:val="0"/>
              <w:spacing w:val="18"/>
              <w:w w:val="94"/>
              <w:kern w:val="0"/>
              <w:sz w:val="28"/>
              <w:szCs w:val="28"/>
            </w:rPr>
          </w:rPrChange>
        </w:rPr>
        <w:t>申請</w:t>
      </w:r>
      <w:r w:rsidRPr="003F30F1">
        <w:rPr>
          <w:rFonts w:hint="eastAsia"/>
          <w:snapToGrid w:val="0"/>
          <w:spacing w:val="-3"/>
          <w:kern w:val="0"/>
          <w:sz w:val="28"/>
          <w:szCs w:val="28"/>
          <w:fitText w:val="5040" w:id="1162631168"/>
          <w:rPrChange w:id="4" w:author="今井　純司" w:date="2021-03-03T14:44:00Z">
            <w:rPr>
              <w:rFonts w:hint="eastAsia"/>
              <w:snapToGrid w:val="0"/>
              <w:spacing w:val="1"/>
              <w:w w:val="94"/>
              <w:kern w:val="0"/>
              <w:sz w:val="28"/>
              <w:szCs w:val="28"/>
            </w:rPr>
          </w:rPrChange>
        </w:rPr>
        <w:t>書</w:t>
      </w:r>
    </w:p>
    <w:p w:rsidR="004A31D7" w:rsidRPr="0037786E" w:rsidRDefault="004A31D7" w:rsidP="0037786E">
      <w:pPr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4A31D7" w:rsidRDefault="0055534A" w:rsidP="00987ACA">
      <w:pPr>
        <w:ind w:firstLineChars="300" w:firstLine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</w:t>
      </w:r>
      <w:r w:rsidR="00E20F35" w:rsidRPr="0037786E">
        <w:rPr>
          <w:rFonts w:hint="eastAsia"/>
          <w:snapToGrid w:val="0"/>
          <w:sz w:val="24"/>
          <w:szCs w:val="24"/>
        </w:rPr>
        <w:t>札幌市長</w:t>
      </w:r>
    </w:p>
    <w:p w:rsidR="00232BCB" w:rsidRPr="0037786E" w:rsidRDefault="00232BCB" w:rsidP="007D4099">
      <w:pPr>
        <w:ind w:firstLineChars="200" w:firstLine="480"/>
        <w:rPr>
          <w:snapToGrid w:val="0"/>
          <w:sz w:val="24"/>
          <w:szCs w:val="24"/>
        </w:rPr>
      </w:pPr>
    </w:p>
    <w:p w:rsidR="00232BCB" w:rsidRPr="003F30F1" w:rsidRDefault="00232BCB" w:rsidP="007D4099">
      <w:pPr>
        <w:ind w:firstLineChars="1500" w:firstLine="3600"/>
        <w:rPr>
          <w:snapToGrid w:val="0"/>
          <w:sz w:val="24"/>
          <w:szCs w:val="24"/>
          <w:u w:val="single"/>
          <w:rPrChange w:id="5" w:author="今井　純司" w:date="2021-03-03T14:43:00Z">
            <w:rPr>
              <w:snapToGrid w:val="0"/>
              <w:sz w:val="24"/>
              <w:szCs w:val="24"/>
            </w:rPr>
          </w:rPrChange>
        </w:rPr>
      </w:pPr>
      <w:del w:id="6" w:author="今井　純司" w:date="2021-03-03T18:29:00Z">
        <w:r w:rsidRPr="003F30F1" w:rsidDel="00F166EF">
          <w:rPr>
            <w:rFonts w:hint="eastAsia"/>
            <w:snapToGrid w:val="0"/>
            <w:sz w:val="24"/>
            <w:szCs w:val="24"/>
            <w:u w:val="single"/>
            <w:rPrChange w:id="7" w:author="今井　純司" w:date="2021-03-03T14:43:00Z">
              <w:rPr>
                <w:rFonts w:hint="eastAsia"/>
                <w:snapToGrid w:val="0"/>
                <w:sz w:val="24"/>
                <w:szCs w:val="24"/>
              </w:rPr>
            </w:rPrChange>
          </w:rPr>
          <w:delText>申請者</w:delText>
        </w:r>
      </w:del>
    </w:p>
    <w:p w:rsidR="00232BCB" w:rsidRPr="00D641BC" w:rsidRDefault="003F30F1" w:rsidP="00232BCB">
      <w:pPr>
        <w:rPr>
          <w:snapToGrid w:val="0"/>
          <w:sz w:val="24"/>
          <w:szCs w:val="24"/>
          <w:u w:val="single"/>
        </w:rPr>
      </w:pPr>
      <w:del w:id="8" w:author="今井　純司" w:date="2021-03-03T18:29:00Z">
        <w:r w:rsidDel="00F166EF">
          <w:rPr>
            <w:rFonts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166DD3C" wp14:editId="22420F2E">
                  <wp:simplePos x="0" y="0"/>
                  <wp:positionH relativeFrom="column">
                    <wp:posOffset>5305425</wp:posOffset>
                  </wp:positionH>
                  <wp:positionV relativeFrom="paragraph">
                    <wp:posOffset>187960</wp:posOffset>
                  </wp:positionV>
                  <wp:extent cx="200025" cy="218440"/>
                  <wp:effectExtent l="0" t="0" r="28575" b="10160"/>
                  <wp:wrapNone/>
                  <wp:docPr id="6" name="円/楕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1844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4310207B" id="円/楕円 6" o:spid="_x0000_s1026" style="position:absolute;left:0;text-align:left;margin-left:417.75pt;margin-top:14.8pt;width:15.75pt;height:17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" filled="f" strokecolor="windowText" strokeweight=".5pt"/>
              </w:pict>
            </mc:Fallback>
          </mc:AlternateContent>
        </w:r>
      </w:del>
      <w:r w:rsidR="00232BCB">
        <w:rPr>
          <w:rFonts w:hint="eastAsia"/>
          <w:snapToGrid w:val="0"/>
          <w:sz w:val="24"/>
          <w:szCs w:val="24"/>
        </w:rPr>
        <w:t xml:space="preserve">　　　　　　　　　　　</w:t>
      </w:r>
      <w:r w:rsidR="0090558A">
        <w:rPr>
          <w:rFonts w:hint="eastAsia"/>
          <w:snapToGrid w:val="0"/>
          <w:sz w:val="24"/>
          <w:szCs w:val="24"/>
        </w:rPr>
        <w:t xml:space="preserve">      </w:t>
      </w:r>
      <w:r w:rsidR="00232BCB">
        <w:rPr>
          <w:rFonts w:hint="eastAsia"/>
          <w:snapToGrid w:val="0"/>
          <w:sz w:val="24"/>
          <w:szCs w:val="24"/>
        </w:rPr>
        <w:t xml:space="preserve">　　</w:t>
      </w:r>
      <w:r w:rsidR="0090558A">
        <w:rPr>
          <w:rFonts w:hint="eastAsia"/>
          <w:snapToGrid w:val="0"/>
          <w:sz w:val="24"/>
          <w:szCs w:val="24"/>
        </w:rPr>
        <w:t>住</w:t>
      </w:r>
      <w:r w:rsidR="0055534A">
        <w:rPr>
          <w:rFonts w:hint="eastAsia"/>
          <w:snapToGrid w:val="0"/>
          <w:sz w:val="24"/>
          <w:szCs w:val="24"/>
        </w:rPr>
        <w:t xml:space="preserve">　　</w:t>
      </w:r>
      <w:r w:rsidR="0090558A">
        <w:rPr>
          <w:rFonts w:hint="eastAsia"/>
          <w:snapToGrid w:val="0"/>
          <w:sz w:val="24"/>
          <w:szCs w:val="24"/>
        </w:rPr>
        <w:t>所</w:t>
      </w:r>
    </w:p>
    <w:p w:rsidR="00232BCB" w:rsidRPr="00D641BC" w:rsidRDefault="00232BCB" w:rsidP="00232BCB">
      <w:pPr>
        <w:jc w:val="left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                         </w:t>
      </w:r>
      <w:r w:rsidR="0090558A">
        <w:rPr>
          <w:rFonts w:hint="eastAsia"/>
          <w:snapToGrid w:val="0"/>
          <w:sz w:val="24"/>
          <w:szCs w:val="24"/>
        </w:rPr>
        <w:t xml:space="preserve">      </w:t>
      </w:r>
      <w:r>
        <w:rPr>
          <w:rFonts w:hint="eastAsia"/>
          <w:snapToGrid w:val="0"/>
          <w:sz w:val="24"/>
          <w:szCs w:val="24"/>
        </w:rPr>
        <w:t xml:space="preserve"> </w:t>
      </w:r>
      <w:r w:rsidR="0090558A" w:rsidRPr="0037786E">
        <w:rPr>
          <w:rFonts w:hint="eastAsia"/>
          <w:snapToGrid w:val="0"/>
          <w:sz w:val="24"/>
          <w:szCs w:val="24"/>
        </w:rPr>
        <w:t>氏</w:t>
      </w:r>
      <w:r w:rsidR="0055534A">
        <w:rPr>
          <w:rFonts w:hint="eastAsia"/>
          <w:snapToGrid w:val="0"/>
          <w:sz w:val="24"/>
          <w:szCs w:val="24"/>
        </w:rPr>
        <w:t xml:space="preserve">　　</w:t>
      </w:r>
      <w:r w:rsidR="0090558A" w:rsidRPr="0037786E">
        <w:rPr>
          <w:rFonts w:hint="eastAsia"/>
          <w:snapToGrid w:val="0"/>
          <w:sz w:val="24"/>
          <w:szCs w:val="24"/>
        </w:rPr>
        <w:t>名</w:t>
      </w:r>
      <w:r w:rsidR="00A3254C">
        <w:rPr>
          <w:rFonts w:hint="eastAsia"/>
          <w:snapToGrid w:val="0"/>
          <w:sz w:val="24"/>
          <w:szCs w:val="24"/>
        </w:rPr>
        <w:t xml:space="preserve">　　　　　</w:t>
      </w:r>
      <w:r w:rsidR="0090558A" w:rsidRPr="0037786E">
        <w:rPr>
          <w:rFonts w:hint="eastAsia"/>
          <w:snapToGrid w:val="0"/>
          <w:sz w:val="24"/>
          <w:szCs w:val="24"/>
        </w:rPr>
        <w:t xml:space="preserve">　</w:t>
      </w:r>
      <w:r w:rsidR="0090558A">
        <w:rPr>
          <w:rFonts w:hint="eastAsia"/>
          <w:snapToGrid w:val="0"/>
          <w:sz w:val="24"/>
          <w:szCs w:val="24"/>
        </w:rPr>
        <w:t xml:space="preserve">　　　　　　　　</w:t>
      </w:r>
      <w:r w:rsidR="0055534A">
        <w:rPr>
          <w:rFonts w:hint="eastAsia"/>
          <w:snapToGrid w:val="0"/>
          <w:sz w:val="24"/>
          <w:szCs w:val="24"/>
        </w:rPr>
        <w:t xml:space="preserve">　</w:t>
      </w:r>
      <w:del w:id="9" w:author="今井　純司" w:date="2021-03-03T18:29:00Z">
        <w:r w:rsidR="0090558A" w:rsidRPr="0037786E" w:rsidDel="00F166EF">
          <w:rPr>
            <w:rFonts w:hint="eastAsia"/>
            <w:snapToGrid w:val="0"/>
            <w:sz w:val="24"/>
            <w:szCs w:val="24"/>
          </w:rPr>
          <w:delText>印</w:delText>
        </w:r>
      </w:del>
      <w:bookmarkStart w:id="10" w:name="_GoBack"/>
      <w:bookmarkEnd w:id="10"/>
    </w:p>
    <w:p w:rsidR="00487720" w:rsidRDefault="00487720" w:rsidP="00232BCB">
      <w:pPr>
        <w:jc w:val="left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CF17F" wp14:editId="66C96442">
                <wp:simplePos x="0" y="0"/>
                <wp:positionH relativeFrom="column">
                  <wp:posOffset>2485390</wp:posOffset>
                </wp:positionH>
                <wp:positionV relativeFrom="paragraph">
                  <wp:posOffset>53340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7720" w:rsidRPr="00987ACA" w:rsidRDefault="00487720" w:rsidP="004877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CF1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195.7pt;margin-top:4.2pt;width:208.9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" adj="1719">
                <v:textbox inset="5.85pt,.7pt,5.85pt,.7pt">
                  <w:txbxContent>
                    <w:p w:rsidR="00487720" w:rsidRPr="00987ACA" w:rsidRDefault="00487720" w:rsidP="004877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87720" w:rsidRDefault="00487720" w:rsidP="00232BCB">
      <w:pPr>
        <w:jc w:val="left"/>
        <w:rPr>
          <w:snapToGrid w:val="0"/>
          <w:sz w:val="24"/>
          <w:szCs w:val="24"/>
        </w:rPr>
      </w:pPr>
    </w:p>
    <w:p w:rsidR="00487720" w:rsidRDefault="00487720" w:rsidP="00232BCB">
      <w:pPr>
        <w:jc w:val="left"/>
        <w:rPr>
          <w:snapToGrid w:val="0"/>
          <w:sz w:val="24"/>
          <w:szCs w:val="24"/>
        </w:rPr>
      </w:pPr>
    </w:p>
    <w:p w:rsidR="00232BCB" w:rsidRPr="00D641BC" w:rsidRDefault="00232BCB" w:rsidP="00232BCB">
      <w:pPr>
        <w:jc w:val="left"/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90558A">
        <w:rPr>
          <w:rFonts w:hint="eastAsia"/>
          <w:snapToGrid w:val="0"/>
          <w:sz w:val="24"/>
          <w:szCs w:val="24"/>
        </w:rPr>
        <w:t xml:space="preserve">      電話番号</w:t>
      </w:r>
    </w:p>
    <w:p w:rsidR="00232BCB" w:rsidRDefault="00232BCB" w:rsidP="00232BCB">
      <w:pPr>
        <w:jc w:val="left"/>
        <w:rPr>
          <w:snapToGrid w:val="0"/>
          <w:sz w:val="24"/>
          <w:szCs w:val="24"/>
        </w:rPr>
      </w:pPr>
    </w:p>
    <w:p w:rsidR="004A31D7" w:rsidRPr="0037786E" w:rsidRDefault="0055534A" w:rsidP="00987ACA">
      <w:pPr>
        <w:spacing w:after="120"/>
        <w:ind w:left="240" w:hangingChars="100" w:hanging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5B741C" w:rsidRPr="0090558A">
        <w:rPr>
          <w:rFonts w:hint="eastAsia"/>
          <w:snapToGrid w:val="0"/>
          <w:sz w:val="24"/>
          <w:szCs w:val="24"/>
        </w:rPr>
        <w:t>火薬庫</w:t>
      </w:r>
      <w:r w:rsidR="00487720">
        <w:rPr>
          <w:rFonts w:hint="eastAsia"/>
          <w:snapToGrid w:val="0"/>
          <w:sz w:val="24"/>
          <w:szCs w:val="24"/>
        </w:rPr>
        <w:t>の</w:t>
      </w:r>
      <w:r w:rsidR="00A93D97" w:rsidRPr="0090558A">
        <w:rPr>
          <w:rFonts w:hint="eastAsia"/>
          <w:snapToGrid w:val="0"/>
          <w:sz w:val="24"/>
          <w:szCs w:val="24"/>
        </w:rPr>
        <w:t>所有又は占有</w:t>
      </w:r>
      <w:r w:rsidR="00487720">
        <w:rPr>
          <w:rFonts w:hint="eastAsia"/>
          <w:snapToGrid w:val="0"/>
          <w:sz w:val="24"/>
          <w:szCs w:val="24"/>
        </w:rPr>
        <w:t>を</w:t>
      </w:r>
      <w:r w:rsidR="00A17EF6">
        <w:rPr>
          <w:rFonts w:hint="eastAsia"/>
          <w:snapToGrid w:val="0"/>
          <w:sz w:val="24"/>
          <w:szCs w:val="24"/>
        </w:rPr>
        <w:t>しないこと</w:t>
      </w:r>
      <w:r w:rsidR="00386699" w:rsidRPr="0090558A">
        <w:rPr>
          <w:rFonts w:hint="eastAsia"/>
          <w:snapToGrid w:val="0"/>
          <w:sz w:val="24"/>
          <w:szCs w:val="24"/>
        </w:rPr>
        <w:t>の</w:t>
      </w:r>
      <w:r w:rsidR="005B741C" w:rsidRPr="0090558A">
        <w:rPr>
          <w:rFonts w:hint="eastAsia"/>
          <w:snapToGrid w:val="0"/>
          <w:sz w:val="24"/>
          <w:szCs w:val="24"/>
        </w:rPr>
        <w:t>許可を受けたいので、</w:t>
      </w:r>
      <w:r w:rsidR="004A31D7" w:rsidRPr="0037786E">
        <w:rPr>
          <w:rFonts w:hint="eastAsia"/>
          <w:snapToGrid w:val="0"/>
          <w:sz w:val="24"/>
          <w:szCs w:val="24"/>
        </w:rPr>
        <w:t>次のとおり申請します。</w:t>
      </w: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34"/>
        <w:gridCol w:w="1666"/>
        <w:gridCol w:w="4804"/>
      </w:tblGrid>
      <w:tr w:rsidR="004A31D7" w:rsidRPr="0037786E" w:rsidTr="00987ACA">
        <w:trPr>
          <w:trHeight w:val="521"/>
        </w:trPr>
        <w:tc>
          <w:tcPr>
            <w:tcW w:w="2534" w:type="dxa"/>
            <w:vAlign w:val="center"/>
          </w:tcPr>
          <w:p w:rsidR="004A31D7" w:rsidRPr="0037786E" w:rsidRDefault="004A31D7" w:rsidP="00A93D97">
            <w:pPr>
              <w:rPr>
                <w:snapToGrid w:val="0"/>
                <w:sz w:val="24"/>
                <w:szCs w:val="24"/>
              </w:rPr>
            </w:pPr>
            <w:r w:rsidRPr="00FE2480">
              <w:rPr>
                <w:rFonts w:hint="eastAsia"/>
                <w:snapToGrid w:val="0"/>
                <w:spacing w:val="960"/>
                <w:kern w:val="0"/>
                <w:sz w:val="24"/>
                <w:szCs w:val="24"/>
                <w:fitText w:val="2400" w:id="1185198849"/>
              </w:rPr>
              <w:t>名</w:t>
            </w:r>
            <w:r w:rsidRPr="00FE2480">
              <w:rPr>
                <w:rFonts w:hint="eastAsia"/>
                <w:snapToGrid w:val="0"/>
                <w:kern w:val="0"/>
                <w:sz w:val="24"/>
                <w:szCs w:val="24"/>
                <w:fitText w:val="2400" w:id="1185198849"/>
              </w:rPr>
              <w:t>称</w:t>
            </w:r>
          </w:p>
        </w:tc>
        <w:tc>
          <w:tcPr>
            <w:tcW w:w="6470" w:type="dxa"/>
            <w:gridSpan w:val="2"/>
            <w:vAlign w:val="center"/>
          </w:tcPr>
          <w:p w:rsidR="004A31D7" w:rsidRPr="0037786E" w:rsidRDefault="004A31D7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4A31D7" w:rsidRPr="0037786E" w:rsidTr="00987ACA">
        <w:trPr>
          <w:trHeight w:val="702"/>
        </w:trPr>
        <w:tc>
          <w:tcPr>
            <w:tcW w:w="2534" w:type="dxa"/>
            <w:vAlign w:val="center"/>
          </w:tcPr>
          <w:p w:rsidR="004A31D7" w:rsidRPr="0037786E" w:rsidRDefault="004A31D7" w:rsidP="00A93D97">
            <w:pPr>
              <w:rPr>
                <w:snapToGrid w:val="0"/>
                <w:sz w:val="24"/>
                <w:szCs w:val="24"/>
              </w:rPr>
            </w:pPr>
            <w:r w:rsidRPr="00F166EF">
              <w:rPr>
                <w:rFonts w:hint="eastAsia"/>
                <w:snapToGrid w:val="0"/>
                <w:w w:val="88"/>
                <w:kern w:val="0"/>
                <w:sz w:val="24"/>
                <w:szCs w:val="24"/>
                <w:fitText w:val="2535" w:id="1194576640"/>
                <w:rPrChange w:id="11" w:author="今井　純司" w:date="2021-03-03T18:29:00Z">
                  <w:rPr>
                    <w:rFonts w:hint="eastAsia"/>
                    <w:snapToGrid w:val="0"/>
                    <w:spacing w:val="1"/>
                    <w:w w:val="88"/>
                    <w:kern w:val="0"/>
                    <w:sz w:val="24"/>
                    <w:szCs w:val="24"/>
                  </w:rPr>
                </w:rPrChange>
              </w:rPr>
              <w:t>事務所所在地</w:t>
            </w:r>
            <w:r w:rsidR="000B4704" w:rsidRPr="00F166EF">
              <w:rPr>
                <w:rFonts w:hint="eastAsia"/>
                <w:snapToGrid w:val="0"/>
                <w:w w:val="88"/>
                <w:kern w:val="0"/>
                <w:sz w:val="24"/>
                <w:szCs w:val="24"/>
                <w:fitText w:val="2535" w:id="1194576640"/>
                <w:rPrChange w:id="12" w:author="今井　純司" w:date="2021-03-03T18:29:00Z">
                  <w:rPr>
                    <w:rFonts w:hint="eastAsia"/>
                    <w:snapToGrid w:val="0"/>
                    <w:spacing w:val="1"/>
                    <w:w w:val="88"/>
                    <w:kern w:val="0"/>
                    <w:sz w:val="24"/>
                    <w:szCs w:val="24"/>
                  </w:rPr>
                </w:rPrChange>
              </w:rPr>
              <w:t>（</w:t>
            </w:r>
            <w:r w:rsidRPr="00F166EF">
              <w:rPr>
                <w:rFonts w:hint="eastAsia"/>
                <w:snapToGrid w:val="0"/>
                <w:w w:val="88"/>
                <w:kern w:val="0"/>
                <w:sz w:val="24"/>
                <w:szCs w:val="24"/>
                <w:fitText w:val="2535" w:id="1194576640"/>
                <w:rPrChange w:id="13" w:author="今井　純司" w:date="2021-03-03T18:29:00Z">
                  <w:rPr>
                    <w:rFonts w:hint="eastAsia"/>
                    <w:snapToGrid w:val="0"/>
                    <w:spacing w:val="1"/>
                    <w:w w:val="88"/>
                    <w:kern w:val="0"/>
                    <w:sz w:val="24"/>
                    <w:szCs w:val="24"/>
                  </w:rPr>
                </w:rPrChange>
              </w:rPr>
              <w:t>電話番号</w:t>
            </w:r>
            <w:r w:rsidR="000B4704" w:rsidRPr="00F166EF">
              <w:rPr>
                <w:rFonts w:hint="eastAsia"/>
                <w:snapToGrid w:val="0"/>
                <w:w w:val="88"/>
                <w:kern w:val="0"/>
                <w:sz w:val="24"/>
                <w:szCs w:val="24"/>
                <w:fitText w:val="2535" w:id="1194576640"/>
                <w:rPrChange w:id="14" w:author="今井　純司" w:date="2021-03-03T18:29:00Z">
                  <w:rPr>
                    <w:rFonts w:hint="eastAsia"/>
                    <w:snapToGrid w:val="0"/>
                    <w:spacing w:val="-3"/>
                    <w:w w:val="88"/>
                    <w:kern w:val="0"/>
                    <w:sz w:val="24"/>
                    <w:szCs w:val="24"/>
                  </w:rPr>
                </w:rPrChange>
              </w:rPr>
              <w:t>）</w:t>
            </w:r>
          </w:p>
        </w:tc>
        <w:tc>
          <w:tcPr>
            <w:tcW w:w="6470" w:type="dxa"/>
            <w:gridSpan w:val="2"/>
            <w:vAlign w:val="center"/>
          </w:tcPr>
          <w:p w:rsidR="004A31D7" w:rsidRPr="0037786E" w:rsidRDefault="004A31D7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4A31D7" w:rsidRPr="0037786E" w:rsidTr="00987ACA">
        <w:trPr>
          <w:trHeight w:val="840"/>
        </w:trPr>
        <w:tc>
          <w:tcPr>
            <w:tcW w:w="2534" w:type="dxa"/>
            <w:vAlign w:val="center"/>
          </w:tcPr>
          <w:p w:rsidR="00A93D97" w:rsidRDefault="00A93D97" w:rsidP="00A93D97">
            <w:pPr>
              <w:rPr>
                <w:snapToGrid w:val="0"/>
                <w:kern w:val="0"/>
                <w:sz w:val="24"/>
                <w:szCs w:val="24"/>
              </w:rPr>
            </w:pPr>
            <w:r w:rsidRPr="00FE2480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400" w:id="1185199104"/>
              </w:rPr>
              <w:t>火薬庫を所</w:t>
            </w:r>
            <w:r w:rsidRPr="00FE2480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185199104"/>
              </w:rPr>
              <w:t>有</w:t>
            </w:r>
          </w:p>
          <w:p w:rsidR="004A31D7" w:rsidRPr="0037786E" w:rsidRDefault="00A93D97" w:rsidP="00A93D97">
            <w:pPr>
              <w:rPr>
                <w:snapToGrid w:val="0"/>
                <w:sz w:val="24"/>
                <w:szCs w:val="24"/>
              </w:rPr>
            </w:pPr>
            <w:r w:rsidRPr="00987ACA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400" w:id="1194576641"/>
              </w:rPr>
              <w:t>（占有）しない理</w:t>
            </w:r>
            <w:r w:rsidRPr="00987ACA">
              <w:rPr>
                <w:rFonts w:hint="eastAsia"/>
                <w:snapToGrid w:val="0"/>
                <w:kern w:val="0"/>
                <w:sz w:val="24"/>
                <w:szCs w:val="24"/>
                <w:fitText w:val="2400" w:id="1194576641"/>
              </w:rPr>
              <w:t>由</w:t>
            </w:r>
          </w:p>
        </w:tc>
        <w:tc>
          <w:tcPr>
            <w:tcW w:w="6470" w:type="dxa"/>
            <w:gridSpan w:val="2"/>
            <w:vAlign w:val="center"/>
          </w:tcPr>
          <w:p w:rsidR="004A31D7" w:rsidRPr="00D96612" w:rsidRDefault="004A31D7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5D5F39" w:rsidRPr="0037786E" w:rsidTr="00987ACA">
        <w:trPr>
          <w:trHeight w:val="1136"/>
        </w:trPr>
        <w:tc>
          <w:tcPr>
            <w:tcW w:w="2534" w:type="dxa"/>
            <w:vMerge w:val="restart"/>
            <w:vAlign w:val="center"/>
          </w:tcPr>
          <w:p w:rsidR="005D5F39" w:rsidRPr="0055534A" w:rsidRDefault="005D5F39" w:rsidP="00A93D97">
            <w:pPr>
              <w:rPr>
                <w:snapToGrid w:val="0"/>
                <w:kern w:val="0"/>
                <w:sz w:val="24"/>
                <w:szCs w:val="24"/>
              </w:rPr>
            </w:pPr>
          </w:p>
          <w:p w:rsidR="005D5F39" w:rsidRDefault="005D5F39" w:rsidP="00A93D97">
            <w:pPr>
              <w:rPr>
                <w:snapToGrid w:val="0"/>
                <w:sz w:val="24"/>
                <w:szCs w:val="24"/>
              </w:rPr>
            </w:pPr>
            <w:r w:rsidRPr="00FE2480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400" w:id="1185199106"/>
              </w:rPr>
              <w:t>共有する火薬</w:t>
            </w:r>
            <w:r w:rsidRPr="00FE2480">
              <w:rPr>
                <w:rFonts w:hint="eastAsia"/>
                <w:snapToGrid w:val="0"/>
                <w:kern w:val="0"/>
                <w:sz w:val="24"/>
                <w:szCs w:val="24"/>
                <w:fitText w:val="2400" w:id="1185199106"/>
              </w:rPr>
              <w:t>庫</w:t>
            </w:r>
          </w:p>
          <w:p w:rsidR="005D5F39" w:rsidRPr="00A93D97" w:rsidRDefault="005D5F39" w:rsidP="00987ACA">
            <w:pPr>
              <w:jc w:val="distribute"/>
              <w:rPr>
                <w:snapToGrid w:val="0"/>
                <w:spacing w:val="400"/>
                <w:kern w:val="0"/>
                <w:sz w:val="24"/>
                <w:szCs w:val="24"/>
              </w:rPr>
            </w:pPr>
            <w:r w:rsidRPr="00A93D97">
              <w:rPr>
                <w:rFonts w:hint="eastAsia"/>
                <w:snapToGrid w:val="0"/>
                <w:kern w:val="0"/>
                <w:sz w:val="24"/>
                <w:szCs w:val="24"/>
              </w:rPr>
              <w:t>又は</w:t>
            </w:r>
          </w:p>
          <w:p w:rsidR="005D5F39" w:rsidRDefault="005D5F39" w:rsidP="00A93D97">
            <w:pPr>
              <w:rPr>
                <w:snapToGrid w:val="0"/>
                <w:kern w:val="0"/>
                <w:sz w:val="24"/>
                <w:szCs w:val="24"/>
              </w:rPr>
            </w:pPr>
            <w:r w:rsidRPr="00FE2480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400" w:id="1185199107"/>
              </w:rPr>
              <w:t>納入先火薬</w:t>
            </w:r>
            <w:r w:rsidRPr="00FE2480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185199107"/>
              </w:rPr>
              <w:t>庫</w:t>
            </w:r>
          </w:p>
          <w:p w:rsidR="005D5F39" w:rsidRPr="0037786E" w:rsidRDefault="005D5F39" w:rsidP="00A93D9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5D5F39" w:rsidRDefault="005D5F39" w:rsidP="000B4704">
            <w:pPr>
              <w:rPr>
                <w:snapToGrid w:val="0"/>
                <w:kern w:val="0"/>
                <w:sz w:val="24"/>
                <w:szCs w:val="24"/>
              </w:rPr>
            </w:pPr>
          </w:p>
          <w:p w:rsidR="005D5F39" w:rsidRDefault="005D5F39" w:rsidP="00CA1C9D">
            <w:pPr>
              <w:jc w:val="center"/>
              <w:rPr>
                <w:snapToGrid w:val="0"/>
                <w:sz w:val="24"/>
                <w:szCs w:val="24"/>
              </w:rPr>
            </w:pPr>
            <w:r w:rsidRPr="00CA1C9D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1185202433"/>
              </w:rPr>
              <w:t>所有</w:t>
            </w:r>
            <w:r w:rsidRPr="00CA1C9D">
              <w:rPr>
                <w:rFonts w:hint="eastAsia"/>
                <w:snapToGrid w:val="0"/>
                <w:kern w:val="0"/>
                <w:sz w:val="24"/>
                <w:szCs w:val="24"/>
                <w:fitText w:val="1200" w:id="1185202433"/>
              </w:rPr>
              <w:t>者</w:t>
            </w:r>
          </w:p>
          <w:p w:rsidR="005D5F39" w:rsidRPr="0037786E" w:rsidRDefault="005D5F39" w:rsidP="005D5F39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804" w:type="dxa"/>
            <w:vAlign w:val="center"/>
          </w:tcPr>
          <w:p w:rsidR="005D5F39" w:rsidRDefault="005D5F39" w:rsidP="005D5F39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  <w:p w:rsidR="005D5F39" w:rsidRDefault="005D5F39" w:rsidP="005D5F39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  <w:p w:rsidR="005D5F39" w:rsidRPr="0037786E" w:rsidRDefault="005D5F39" w:rsidP="00700C4D">
            <w:pPr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電話　　（　　）</w:t>
            </w:r>
          </w:p>
        </w:tc>
      </w:tr>
      <w:tr w:rsidR="005D5F39" w:rsidRPr="0037786E" w:rsidTr="00987ACA">
        <w:trPr>
          <w:trHeight w:val="1112"/>
        </w:trPr>
        <w:tc>
          <w:tcPr>
            <w:tcW w:w="2534" w:type="dxa"/>
            <w:vMerge/>
            <w:vAlign w:val="center"/>
          </w:tcPr>
          <w:p w:rsidR="005D5F39" w:rsidRDefault="005D5F39" w:rsidP="00A93D97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5D5F39" w:rsidRDefault="005D5F39" w:rsidP="00CA1C9D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5D5F39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1185202434"/>
              </w:rPr>
              <w:t>所在</w:t>
            </w:r>
            <w:r w:rsidRPr="005D5F39">
              <w:rPr>
                <w:rFonts w:hint="eastAsia"/>
                <w:snapToGrid w:val="0"/>
                <w:kern w:val="0"/>
                <w:sz w:val="24"/>
                <w:szCs w:val="24"/>
                <w:fitText w:val="1200" w:id="1185202434"/>
              </w:rPr>
              <w:t>地</w:t>
            </w:r>
          </w:p>
        </w:tc>
        <w:tc>
          <w:tcPr>
            <w:tcW w:w="4804" w:type="dxa"/>
            <w:vAlign w:val="center"/>
          </w:tcPr>
          <w:p w:rsidR="005D5F39" w:rsidRDefault="005D5F39" w:rsidP="005D5F39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  <w:p w:rsidR="005D5F39" w:rsidRDefault="005D5F39" w:rsidP="005D5F39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  <w:p w:rsidR="005D5F39" w:rsidRDefault="005D5F39" w:rsidP="00700C4D">
            <w:pPr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電話　　（　　）</w:t>
            </w:r>
          </w:p>
        </w:tc>
      </w:tr>
      <w:tr w:rsidR="005D5F39" w:rsidRPr="0037786E" w:rsidTr="00987ACA">
        <w:trPr>
          <w:trHeight w:val="1551"/>
        </w:trPr>
        <w:tc>
          <w:tcPr>
            <w:tcW w:w="2534" w:type="dxa"/>
            <w:vMerge/>
            <w:vAlign w:val="center"/>
          </w:tcPr>
          <w:p w:rsidR="005D5F39" w:rsidRDefault="005D5F39" w:rsidP="00A93D97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5D5F39" w:rsidRDefault="005D5F39" w:rsidP="00CA1C9D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A232D8">
              <w:rPr>
                <w:rFonts w:hint="eastAsia"/>
                <w:snapToGrid w:val="0"/>
                <w:spacing w:val="360"/>
                <w:kern w:val="0"/>
                <w:sz w:val="24"/>
                <w:szCs w:val="24"/>
                <w:fitText w:val="1200" w:id="1185202435"/>
              </w:rPr>
              <w:t>種</w:t>
            </w:r>
            <w:r w:rsidRPr="00A232D8">
              <w:rPr>
                <w:rFonts w:hint="eastAsia"/>
                <w:snapToGrid w:val="0"/>
                <w:kern w:val="0"/>
                <w:sz w:val="24"/>
                <w:szCs w:val="24"/>
                <w:fitText w:val="1200" w:id="1185202435"/>
              </w:rPr>
              <w:t>類</w:t>
            </w:r>
          </w:p>
          <w:p w:rsidR="005D5F39" w:rsidRDefault="005D5F39" w:rsidP="00CA1C9D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CA1C9D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185202436"/>
              </w:rPr>
              <w:t>設置許可</w:t>
            </w:r>
          </w:p>
          <w:p w:rsidR="005D5F39" w:rsidRDefault="005D5F39" w:rsidP="00CA1C9D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987ACA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1200" w:id="1185202437"/>
              </w:rPr>
              <w:t>許可番号</w:t>
            </w:r>
          </w:p>
          <w:p w:rsidR="005D5F39" w:rsidRDefault="005D5F39" w:rsidP="00CA1C9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火薬庫棟数</w:t>
            </w:r>
          </w:p>
        </w:tc>
        <w:tc>
          <w:tcPr>
            <w:tcW w:w="4804" w:type="dxa"/>
            <w:vAlign w:val="center"/>
          </w:tcPr>
          <w:p w:rsidR="005D5F39" w:rsidRDefault="005D5F39" w:rsidP="00700C4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級　　　　　火薬庫</w:t>
            </w:r>
          </w:p>
          <w:p w:rsidR="005D5F39" w:rsidRDefault="005D5F39" w:rsidP="00700C4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  <w:p w:rsidR="005D5F39" w:rsidRDefault="005D5F39" w:rsidP="00700C4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第              号</w:t>
            </w:r>
          </w:p>
          <w:p w:rsidR="005D5F39" w:rsidRDefault="005D5F39" w:rsidP="00987ACA">
            <w:pPr>
              <w:ind w:firstLineChars="1300" w:firstLine="312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棟</w:t>
            </w:r>
          </w:p>
        </w:tc>
      </w:tr>
      <w:tr w:rsidR="004A31D7" w:rsidRPr="0037786E" w:rsidTr="00987ACA">
        <w:trPr>
          <w:trHeight w:val="760"/>
        </w:trPr>
        <w:tc>
          <w:tcPr>
            <w:tcW w:w="2534" w:type="dxa"/>
            <w:vAlign w:val="center"/>
          </w:tcPr>
          <w:p w:rsidR="00563006" w:rsidRPr="0037786E" w:rsidRDefault="00204CEA" w:rsidP="00204CEA">
            <w:pPr>
              <w:jc w:val="left"/>
              <w:rPr>
                <w:snapToGrid w:val="0"/>
                <w:sz w:val="24"/>
                <w:szCs w:val="24"/>
              </w:rPr>
            </w:pPr>
            <w:r w:rsidRPr="00E07FD6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191954688"/>
              </w:rPr>
              <w:t>火薬庫外貯蔵</w:t>
            </w:r>
            <w:r w:rsidR="00487720" w:rsidRPr="00E07FD6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191954688"/>
              </w:rPr>
              <w:t>場</w:t>
            </w:r>
            <w:r w:rsidRPr="00E07FD6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191954688"/>
              </w:rPr>
              <w:t>所</w:t>
            </w:r>
          </w:p>
        </w:tc>
        <w:tc>
          <w:tcPr>
            <w:tcW w:w="6470" w:type="dxa"/>
            <w:gridSpan w:val="2"/>
            <w:vAlign w:val="center"/>
          </w:tcPr>
          <w:p w:rsidR="004A31D7" w:rsidRPr="0037786E" w:rsidRDefault="00204CEA" w:rsidP="00204CE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火薬類取締法施行規則第15条の表　　　に係るもの</w:t>
            </w:r>
          </w:p>
        </w:tc>
      </w:tr>
      <w:tr w:rsidR="00204CEA" w:rsidRPr="0037786E" w:rsidTr="00987ACA">
        <w:trPr>
          <w:trHeight w:val="731"/>
        </w:trPr>
        <w:tc>
          <w:tcPr>
            <w:tcW w:w="2534" w:type="dxa"/>
            <w:vAlign w:val="center"/>
          </w:tcPr>
          <w:p w:rsidR="00204CEA" w:rsidRDefault="00204CEA" w:rsidP="00563006">
            <w:pPr>
              <w:rPr>
                <w:snapToGrid w:val="0"/>
                <w:kern w:val="0"/>
                <w:sz w:val="24"/>
                <w:szCs w:val="24"/>
              </w:rPr>
            </w:pPr>
            <w:r w:rsidRPr="00FE2480">
              <w:rPr>
                <w:rFonts w:hint="eastAsia"/>
                <w:snapToGrid w:val="0"/>
                <w:kern w:val="0"/>
                <w:sz w:val="24"/>
                <w:szCs w:val="24"/>
                <w:fitText w:val="2400" w:id="1185199872"/>
              </w:rPr>
              <w:t>火薬類の種類及び数量</w:t>
            </w:r>
          </w:p>
        </w:tc>
        <w:tc>
          <w:tcPr>
            <w:tcW w:w="6470" w:type="dxa"/>
            <w:gridSpan w:val="2"/>
            <w:vAlign w:val="center"/>
          </w:tcPr>
          <w:p w:rsidR="00204CEA" w:rsidRPr="0037786E" w:rsidRDefault="00204CEA" w:rsidP="00D96612">
            <w:pPr>
              <w:rPr>
                <w:snapToGrid w:val="0"/>
                <w:sz w:val="24"/>
                <w:szCs w:val="24"/>
              </w:rPr>
            </w:pPr>
          </w:p>
        </w:tc>
      </w:tr>
      <w:tr w:rsidR="00563006" w:rsidRPr="0037786E" w:rsidTr="00987ACA">
        <w:trPr>
          <w:trHeight w:val="840"/>
        </w:trPr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563006" w:rsidRDefault="00563006" w:rsidP="005D5F39">
            <w:pPr>
              <w:rPr>
                <w:snapToGrid w:val="0"/>
                <w:kern w:val="0"/>
                <w:sz w:val="24"/>
                <w:szCs w:val="24"/>
              </w:rPr>
            </w:pPr>
            <w:r w:rsidRPr="00FE2480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2400" w:id="1185203712"/>
              </w:rPr>
              <w:t>納入先の住</w:t>
            </w:r>
            <w:r w:rsidRPr="00FE2480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185203712"/>
              </w:rPr>
              <w:t>所</w:t>
            </w:r>
          </w:p>
          <w:p w:rsidR="00563006" w:rsidRDefault="00563006" w:rsidP="00563006">
            <w:pPr>
              <w:rPr>
                <w:snapToGrid w:val="0"/>
                <w:kern w:val="0"/>
                <w:sz w:val="24"/>
                <w:szCs w:val="24"/>
              </w:rPr>
            </w:pPr>
            <w:r w:rsidRPr="00FE2480">
              <w:rPr>
                <w:rFonts w:hint="eastAsia"/>
                <w:snapToGrid w:val="0"/>
                <w:spacing w:val="30"/>
                <w:kern w:val="0"/>
                <w:sz w:val="24"/>
                <w:szCs w:val="24"/>
                <w:fitText w:val="2400" w:id="1185203713"/>
              </w:rPr>
              <w:t>及び名称（氏名）</w:t>
            </w:r>
          </w:p>
        </w:tc>
        <w:tc>
          <w:tcPr>
            <w:tcW w:w="6470" w:type="dxa"/>
            <w:gridSpan w:val="2"/>
            <w:tcBorders>
              <w:bottom w:val="single" w:sz="4" w:space="0" w:color="auto"/>
            </w:tcBorders>
            <w:vAlign w:val="center"/>
          </w:tcPr>
          <w:p w:rsidR="00563006" w:rsidRPr="0037786E" w:rsidRDefault="00563006" w:rsidP="00D96612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3242D0" w:rsidRPr="003242D0" w:rsidRDefault="003242D0" w:rsidP="00987ACA">
      <w:pPr>
        <w:ind w:left="480" w:hangingChars="200" w:hanging="480"/>
        <w:rPr>
          <w:snapToGrid w:val="0"/>
          <w:sz w:val="24"/>
          <w:szCs w:val="24"/>
        </w:rPr>
      </w:pPr>
      <w:r w:rsidRPr="003242D0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55534A">
        <w:rPr>
          <w:rFonts w:hint="eastAsia"/>
          <w:snapToGrid w:val="0"/>
          <w:sz w:val="24"/>
          <w:szCs w:val="24"/>
        </w:rPr>
        <w:t xml:space="preserve">備考　</w:t>
      </w:r>
      <w:r w:rsidR="0055534A" w:rsidRPr="0055534A">
        <w:rPr>
          <w:rFonts w:hint="eastAsia"/>
          <w:snapToGrid w:val="0"/>
          <w:sz w:val="24"/>
          <w:szCs w:val="24"/>
        </w:rPr>
        <w:t>この様式により難いときは、この様式に準じた別の様式を使用することができる。</w:t>
      </w:r>
    </w:p>
    <w:sectPr w:rsidR="003242D0" w:rsidRPr="003242D0" w:rsidSect="00987ACA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56" w:rsidRDefault="00747B56">
      <w:r>
        <w:separator/>
      </w:r>
    </w:p>
  </w:endnote>
  <w:endnote w:type="continuationSeparator" w:id="0">
    <w:p w:rsidR="00747B56" w:rsidRDefault="0074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56" w:rsidRDefault="00747B56">
      <w:r>
        <w:separator/>
      </w:r>
    </w:p>
  </w:footnote>
  <w:footnote w:type="continuationSeparator" w:id="0">
    <w:p w:rsidR="00747B56" w:rsidRDefault="00747B5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今井　純司">
    <w15:presenceInfo w15:providerId="AD" w15:userId="S-1-5-21-542855712-434528817-2002191721-6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958"/>
  <w:doNotHyphenateCaps/>
  <w:drawingGridHorizontalSpacing w:val="105"/>
  <w:drawingGridVerticalSpacing w:val="15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476A2"/>
    <w:rsid w:val="00050878"/>
    <w:rsid w:val="000B4704"/>
    <w:rsid w:val="00114454"/>
    <w:rsid w:val="00183FF6"/>
    <w:rsid w:val="001D0BE0"/>
    <w:rsid w:val="001F547A"/>
    <w:rsid w:val="00204CEA"/>
    <w:rsid w:val="00232BCB"/>
    <w:rsid w:val="002370AF"/>
    <w:rsid w:val="00264C14"/>
    <w:rsid w:val="002E770B"/>
    <w:rsid w:val="003242D0"/>
    <w:rsid w:val="00342C65"/>
    <w:rsid w:val="00353C6E"/>
    <w:rsid w:val="0037786E"/>
    <w:rsid w:val="00386699"/>
    <w:rsid w:val="003B20D9"/>
    <w:rsid w:val="003D08A4"/>
    <w:rsid w:val="003F1CED"/>
    <w:rsid w:val="003F30F1"/>
    <w:rsid w:val="00464B93"/>
    <w:rsid w:val="004659A2"/>
    <w:rsid w:val="00487720"/>
    <w:rsid w:val="004A31D7"/>
    <w:rsid w:val="0055534A"/>
    <w:rsid w:val="00563006"/>
    <w:rsid w:val="005A6BC1"/>
    <w:rsid w:val="005B741C"/>
    <w:rsid w:val="005D5F39"/>
    <w:rsid w:val="005E7029"/>
    <w:rsid w:val="0066684C"/>
    <w:rsid w:val="00700C4D"/>
    <w:rsid w:val="00747B56"/>
    <w:rsid w:val="00794E9E"/>
    <w:rsid w:val="007A3AF5"/>
    <w:rsid w:val="007B488B"/>
    <w:rsid w:val="007D4099"/>
    <w:rsid w:val="00810C75"/>
    <w:rsid w:val="00823C6F"/>
    <w:rsid w:val="0090558A"/>
    <w:rsid w:val="00954905"/>
    <w:rsid w:val="0098466F"/>
    <w:rsid w:val="00987ACA"/>
    <w:rsid w:val="009D074E"/>
    <w:rsid w:val="009E4153"/>
    <w:rsid w:val="00A17EF6"/>
    <w:rsid w:val="00A232D8"/>
    <w:rsid w:val="00A3254C"/>
    <w:rsid w:val="00A93D97"/>
    <w:rsid w:val="00AA60F7"/>
    <w:rsid w:val="00B46510"/>
    <w:rsid w:val="00B53D9E"/>
    <w:rsid w:val="00B910B7"/>
    <w:rsid w:val="00BE40DE"/>
    <w:rsid w:val="00C07C4F"/>
    <w:rsid w:val="00C15CE0"/>
    <w:rsid w:val="00C41186"/>
    <w:rsid w:val="00C417DA"/>
    <w:rsid w:val="00C93F49"/>
    <w:rsid w:val="00CA1C9D"/>
    <w:rsid w:val="00CD6BCD"/>
    <w:rsid w:val="00D40A2D"/>
    <w:rsid w:val="00D641BC"/>
    <w:rsid w:val="00D96612"/>
    <w:rsid w:val="00DE5156"/>
    <w:rsid w:val="00E07FD6"/>
    <w:rsid w:val="00E20F35"/>
    <w:rsid w:val="00E371FE"/>
    <w:rsid w:val="00E57877"/>
    <w:rsid w:val="00EB072B"/>
    <w:rsid w:val="00F166EF"/>
    <w:rsid w:val="00F16F6C"/>
    <w:rsid w:val="00F36DDA"/>
    <w:rsid w:val="00F54019"/>
    <w:rsid w:val="00F64F03"/>
    <w:rsid w:val="00FB67B0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9E20C0-6BD3-4209-B90A-28695E48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E2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4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87A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AC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ACA"/>
    <w:rPr>
      <w:rFonts w:ascii="ＭＳ 明朝" w:eastAsia="ＭＳ 明朝" w:hAnsi="Century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A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ACA"/>
    <w:rPr>
      <w:rFonts w:ascii="ＭＳ 明朝" w:eastAsia="ＭＳ 明朝" w:hAnsi="Century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F47E-43F4-4442-AB71-8F463E5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札幌市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今井　純司</cp:lastModifiedBy>
  <cp:revision>12</cp:revision>
  <cp:lastPrinted>2017-02-24T01:39:00Z</cp:lastPrinted>
  <dcterms:created xsi:type="dcterms:W3CDTF">2016-12-26T08:08:00Z</dcterms:created>
  <dcterms:modified xsi:type="dcterms:W3CDTF">2021-03-03T09:29:00Z</dcterms:modified>
</cp:coreProperties>
</file>