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35" w:rsidRPr="0037786E" w:rsidRDefault="001D0BE0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 w:rsidRPr="00F66AC1">
        <w:rPr>
          <w:rFonts w:hint="eastAsia"/>
          <w:snapToGrid w:val="0"/>
          <w:sz w:val="24"/>
          <w:szCs w:val="24"/>
        </w:rPr>
        <w:t>様式</w:t>
      </w:r>
      <w:r w:rsidR="00E72171">
        <w:rPr>
          <w:rFonts w:hint="eastAsia"/>
          <w:snapToGrid w:val="0"/>
          <w:sz w:val="24"/>
          <w:szCs w:val="24"/>
        </w:rPr>
        <w:t>９</w:t>
      </w:r>
    </w:p>
    <w:p w:rsidR="00E20F35" w:rsidRPr="0037786E" w:rsidRDefault="00E20F35" w:rsidP="0037786E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</w:p>
    <w:p w:rsidR="004A31D7" w:rsidRPr="00F66AC1" w:rsidRDefault="00B364E2" w:rsidP="003D722A">
      <w:pPr>
        <w:jc w:val="center"/>
        <w:rPr>
          <w:snapToGrid w:val="0"/>
          <w:sz w:val="28"/>
          <w:szCs w:val="28"/>
        </w:rPr>
      </w:pPr>
      <w:r w:rsidRPr="00F66AC1">
        <w:rPr>
          <w:rFonts w:hint="eastAsia"/>
          <w:snapToGrid w:val="0"/>
          <w:kern w:val="0"/>
          <w:sz w:val="28"/>
          <w:szCs w:val="28"/>
        </w:rPr>
        <w:t>氏</w:t>
      </w:r>
      <w:r w:rsidR="003D722A" w:rsidRPr="00F66AC1">
        <w:rPr>
          <w:rFonts w:hint="eastAsia"/>
          <w:snapToGrid w:val="0"/>
          <w:kern w:val="0"/>
          <w:sz w:val="28"/>
          <w:szCs w:val="28"/>
        </w:rPr>
        <w:t xml:space="preserve">　　</w:t>
      </w:r>
      <w:r w:rsidRPr="00F66AC1">
        <w:rPr>
          <w:rFonts w:hint="eastAsia"/>
          <w:snapToGrid w:val="0"/>
          <w:kern w:val="0"/>
          <w:sz w:val="28"/>
          <w:szCs w:val="28"/>
        </w:rPr>
        <w:t>名</w:t>
      </w:r>
      <w:r w:rsidR="003D722A" w:rsidRPr="00F66AC1">
        <w:rPr>
          <w:rFonts w:hint="eastAsia"/>
          <w:snapToGrid w:val="0"/>
          <w:kern w:val="0"/>
          <w:sz w:val="28"/>
          <w:szCs w:val="28"/>
        </w:rPr>
        <w:t xml:space="preserve">　　</w:t>
      </w:r>
      <w:r w:rsidR="007E4344" w:rsidRPr="00F66AC1">
        <w:rPr>
          <w:rFonts w:hint="eastAsia"/>
          <w:snapToGrid w:val="0"/>
          <w:kern w:val="0"/>
          <w:sz w:val="28"/>
          <w:szCs w:val="28"/>
        </w:rPr>
        <w:t>等</w:t>
      </w:r>
      <w:r w:rsidR="003D722A" w:rsidRPr="00F66AC1">
        <w:rPr>
          <w:rFonts w:hint="eastAsia"/>
          <w:snapToGrid w:val="0"/>
          <w:kern w:val="0"/>
          <w:sz w:val="28"/>
          <w:szCs w:val="28"/>
        </w:rPr>
        <w:t xml:space="preserve">　　</w:t>
      </w:r>
      <w:r w:rsidR="004D0B68" w:rsidRPr="00F66AC1">
        <w:rPr>
          <w:rFonts w:hint="eastAsia"/>
          <w:snapToGrid w:val="0"/>
          <w:kern w:val="0"/>
          <w:sz w:val="28"/>
          <w:szCs w:val="28"/>
        </w:rPr>
        <w:t>変</w:t>
      </w:r>
      <w:r w:rsidR="003D722A" w:rsidRPr="00F66AC1">
        <w:rPr>
          <w:rFonts w:hint="eastAsia"/>
          <w:snapToGrid w:val="0"/>
          <w:kern w:val="0"/>
          <w:sz w:val="28"/>
          <w:szCs w:val="28"/>
        </w:rPr>
        <w:t xml:space="preserve">　　</w:t>
      </w:r>
      <w:r w:rsidR="004D0B68" w:rsidRPr="00F66AC1">
        <w:rPr>
          <w:rFonts w:hint="eastAsia"/>
          <w:snapToGrid w:val="0"/>
          <w:kern w:val="0"/>
          <w:sz w:val="28"/>
          <w:szCs w:val="28"/>
        </w:rPr>
        <w:t>更</w:t>
      </w:r>
      <w:r w:rsidR="003D722A" w:rsidRPr="00F66AC1">
        <w:rPr>
          <w:rFonts w:hint="eastAsia"/>
          <w:snapToGrid w:val="0"/>
          <w:kern w:val="0"/>
          <w:sz w:val="28"/>
          <w:szCs w:val="28"/>
        </w:rPr>
        <w:t xml:space="preserve">　　</w:t>
      </w:r>
      <w:r w:rsidR="004D0B68" w:rsidRPr="00F66AC1">
        <w:rPr>
          <w:rFonts w:hint="eastAsia"/>
          <w:snapToGrid w:val="0"/>
          <w:kern w:val="0"/>
          <w:sz w:val="28"/>
          <w:szCs w:val="28"/>
        </w:rPr>
        <w:t>届</w:t>
      </w:r>
    </w:p>
    <w:p w:rsidR="004A31D7" w:rsidRPr="0037786E" w:rsidRDefault="004A31D7" w:rsidP="0037786E">
      <w:pPr>
        <w:jc w:val="right"/>
        <w:rPr>
          <w:snapToGrid w:val="0"/>
          <w:sz w:val="24"/>
          <w:szCs w:val="24"/>
        </w:rPr>
      </w:pPr>
      <w:r w:rsidRPr="0037786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A31D7" w:rsidRPr="0037786E" w:rsidRDefault="004A31D7" w:rsidP="0037786E">
      <w:pPr>
        <w:jc w:val="left"/>
        <w:rPr>
          <w:snapToGrid w:val="0"/>
          <w:sz w:val="24"/>
          <w:szCs w:val="24"/>
        </w:rPr>
      </w:pPr>
    </w:p>
    <w:p w:rsidR="004A31D7" w:rsidRDefault="00BF6854" w:rsidP="002D1B17">
      <w:pPr>
        <w:ind w:firstLineChars="300" w:firstLine="72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E20F35" w:rsidRPr="0037786E">
        <w:rPr>
          <w:rFonts w:hint="eastAsia"/>
          <w:snapToGrid w:val="0"/>
          <w:sz w:val="24"/>
          <w:szCs w:val="24"/>
        </w:rPr>
        <w:t>札幌市長</w:t>
      </w:r>
      <w:r w:rsidR="004A31D7" w:rsidRPr="0037786E">
        <w:rPr>
          <w:rFonts w:hint="eastAsia"/>
          <w:snapToGrid w:val="0"/>
          <w:sz w:val="24"/>
          <w:szCs w:val="24"/>
        </w:rPr>
        <w:t xml:space="preserve">　</w:t>
      </w:r>
      <w:r w:rsidR="00E2342F">
        <w:rPr>
          <w:rFonts w:hint="eastAsia"/>
          <w:snapToGrid w:val="0"/>
          <w:sz w:val="24"/>
          <w:szCs w:val="24"/>
        </w:rPr>
        <w:t xml:space="preserve">　</w:t>
      </w:r>
    </w:p>
    <w:p w:rsidR="00C334B4" w:rsidRPr="00BF6854" w:rsidRDefault="00C334B4" w:rsidP="0037786E">
      <w:pPr>
        <w:ind w:firstLineChars="200" w:firstLine="480"/>
        <w:rPr>
          <w:snapToGrid w:val="0"/>
          <w:sz w:val="24"/>
          <w:szCs w:val="24"/>
        </w:rPr>
      </w:pPr>
    </w:p>
    <w:p w:rsidR="00C334B4" w:rsidRPr="001A01C6" w:rsidRDefault="00C334B4" w:rsidP="00F66AC1">
      <w:pPr>
        <w:ind w:firstLineChars="1500" w:firstLine="3600"/>
        <w:rPr>
          <w:snapToGrid w:val="0"/>
          <w:sz w:val="24"/>
          <w:szCs w:val="24"/>
          <w:u w:val="single"/>
          <w:rPrChange w:id="0" w:author="今井　純司" w:date="2021-03-03T14:26:00Z">
            <w:rPr>
              <w:snapToGrid w:val="0"/>
              <w:sz w:val="24"/>
              <w:szCs w:val="24"/>
            </w:rPr>
          </w:rPrChange>
        </w:rPr>
      </w:pPr>
      <w:del w:id="1" w:author="今井　純司" w:date="2021-03-03T18:25:00Z">
        <w:r w:rsidRPr="001A01C6" w:rsidDel="002D15F1">
          <w:rPr>
            <w:rFonts w:hint="eastAsia"/>
            <w:snapToGrid w:val="0"/>
            <w:sz w:val="24"/>
            <w:szCs w:val="24"/>
            <w:u w:val="single"/>
            <w:rPrChange w:id="2" w:author="今井　純司" w:date="2021-03-03T14:26:00Z">
              <w:rPr>
                <w:rFonts w:hint="eastAsia"/>
                <w:snapToGrid w:val="0"/>
                <w:sz w:val="24"/>
                <w:szCs w:val="24"/>
              </w:rPr>
            </w:rPrChange>
          </w:rPr>
          <w:delText>申請者</w:delText>
        </w:r>
      </w:del>
    </w:p>
    <w:p w:rsidR="00C334B4" w:rsidRPr="00C334B4" w:rsidRDefault="00C334B4" w:rsidP="00C334B4">
      <w:pPr>
        <w:rPr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</w:t>
      </w:r>
      <w:r w:rsidR="00F66AC1">
        <w:rPr>
          <w:rFonts w:hint="eastAsia"/>
          <w:snapToGrid w:val="0"/>
          <w:sz w:val="24"/>
          <w:szCs w:val="24"/>
        </w:rPr>
        <w:t xml:space="preserve">      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F66AC1">
        <w:rPr>
          <w:rFonts w:hint="eastAsia"/>
          <w:snapToGrid w:val="0"/>
          <w:sz w:val="24"/>
          <w:szCs w:val="24"/>
        </w:rPr>
        <w:t>住</w:t>
      </w:r>
      <w:r w:rsidR="00BF6854">
        <w:rPr>
          <w:rFonts w:hint="eastAsia"/>
          <w:snapToGrid w:val="0"/>
          <w:sz w:val="24"/>
          <w:szCs w:val="24"/>
        </w:rPr>
        <w:t xml:space="preserve">　　</w:t>
      </w:r>
      <w:r w:rsidR="00F66AC1">
        <w:rPr>
          <w:rFonts w:hint="eastAsia"/>
          <w:snapToGrid w:val="0"/>
          <w:sz w:val="24"/>
          <w:szCs w:val="24"/>
        </w:rPr>
        <w:t>所</w:t>
      </w:r>
    </w:p>
    <w:p w:rsidR="00C334B4" w:rsidRDefault="00BF6854" w:rsidP="00C334B4">
      <w:pPr>
        <w:jc w:val="left"/>
        <w:rPr>
          <w:snapToGrid w:val="0"/>
          <w:sz w:val="24"/>
          <w:szCs w:val="24"/>
        </w:rPr>
      </w:pPr>
      <w:del w:id="3" w:author="今井　純司" w:date="2021-03-03T18:25:00Z">
        <w:r w:rsidDel="002D15F1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6BE2D18D" wp14:editId="778DF579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0</wp:posOffset>
                  </wp:positionV>
                  <wp:extent cx="200025" cy="218440"/>
                  <wp:effectExtent l="0" t="0" r="28575" b="10160"/>
                  <wp:wrapNone/>
                  <wp:docPr id="6" name="円/楕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0299FB95" id="円/楕円 6" o:spid="_x0000_s1026" style="position:absolute;left:0;text-align:left;margin-left:416.25pt;margin-top:0;width:15.75pt;height:1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" filled="f" strokecolor="windowText" strokeweight=".5pt"/>
              </w:pict>
            </mc:Fallback>
          </mc:AlternateContent>
        </w:r>
      </w:del>
      <w:r w:rsidR="00C334B4">
        <w:rPr>
          <w:rFonts w:hint="eastAsia"/>
          <w:snapToGrid w:val="0"/>
          <w:sz w:val="24"/>
          <w:szCs w:val="24"/>
        </w:rPr>
        <w:t xml:space="preserve">                         </w:t>
      </w:r>
      <w:r w:rsidR="00F66AC1">
        <w:rPr>
          <w:rFonts w:hint="eastAsia"/>
          <w:snapToGrid w:val="0"/>
          <w:sz w:val="24"/>
          <w:szCs w:val="24"/>
        </w:rPr>
        <w:t xml:space="preserve">      </w:t>
      </w:r>
      <w:r w:rsidR="00C334B4">
        <w:rPr>
          <w:rFonts w:hint="eastAsia"/>
          <w:snapToGrid w:val="0"/>
          <w:sz w:val="24"/>
          <w:szCs w:val="24"/>
        </w:rPr>
        <w:t xml:space="preserve"> </w:t>
      </w:r>
      <w:r w:rsidR="00F66AC1" w:rsidRPr="0037786E">
        <w:rPr>
          <w:rFonts w:hint="eastAsia"/>
          <w:snapToGrid w:val="0"/>
          <w:sz w:val="24"/>
          <w:szCs w:val="24"/>
        </w:rPr>
        <w:t>氏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F66AC1" w:rsidRPr="0037786E">
        <w:rPr>
          <w:rFonts w:hint="eastAsia"/>
          <w:snapToGrid w:val="0"/>
          <w:sz w:val="24"/>
          <w:szCs w:val="24"/>
        </w:rPr>
        <w:t>名</w:t>
      </w:r>
      <w:r w:rsidR="00E9474E">
        <w:rPr>
          <w:rFonts w:hint="eastAsia"/>
          <w:snapToGrid w:val="0"/>
          <w:sz w:val="24"/>
          <w:szCs w:val="24"/>
        </w:rPr>
        <w:t xml:space="preserve">　　　　  </w:t>
      </w:r>
      <w:r w:rsidR="00F66AC1" w:rsidRPr="0037786E">
        <w:rPr>
          <w:rFonts w:hint="eastAsia"/>
          <w:snapToGrid w:val="0"/>
          <w:sz w:val="24"/>
          <w:szCs w:val="24"/>
        </w:rPr>
        <w:t xml:space="preserve">　</w:t>
      </w:r>
      <w:r w:rsidR="00F66AC1">
        <w:rPr>
          <w:rFonts w:hint="eastAsia"/>
          <w:snapToGrid w:val="0"/>
          <w:sz w:val="24"/>
          <w:szCs w:val="24"/>
        </w:rPr>
        <w:t xml:space="preserve">　　　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F66AC1">
        <w:rPr>
          <w:rFonts w:hint="eastAsia"/>
          <w:snapToGrid w:val="0"/>
          <w:sz w:val="24"/>
          <w:szCs w:val="24"/>
        </w:rPr>
        <w:t xml:space="preserve">　</w:t>
      </w:r>
      <w:del w:id="4" w:author="今井　純司" w:date="2021-03-03T18:25:00Z">
        <w:r w:rsidR="00F66AC1" w:rsidRPr="0037786E" w:rsidDel="002D15F1">
          <w:rPr>
            <w:rFonts w:hint="eastAsia"/>
            <w:snapToGrid w:val="0"/>
            <w:sz w:val="24"/>
            <w:szCs w:val="24"/>
          </w:rPr>
          <w:delText>印</w:delText>
        </w:r>
      </w:del>
      <w:bookmarkStart w:id="5" w:name="_GoBack"/>
      <w:bookmarkEnd w:id="5"/>
    </w:p>
    <w:p w:rsidR="002D1B17" w:rsidRDefault="002D1B17" w:rsidP="00C334B4">
      <w:pPr>
        <w:jc w:val="left"/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CB40F" wp14:editId="7DC494BD">
                <wp:simplePos x="0" y="0"/>
                <wp:positionH relativeFrom="column">
                  <wp:posOffset>2466340</wp:posOffset>
                </wp:positionH>
                <wp:positionV relativeFrom="paragraph">
                  <wp:posOffset>52070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B17" w:rsidRPr="0041676C" w:rsidRDefault="002D1B17" w:rsidP="002D1B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CB4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194.2pt;margin-top:4.1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" adj="1719">
                <v:textbox inset="5.85pt,.7pt,5.85pt,.7pt">
                  <w:txbxContent>
                    <w:p w:rsidR="002D1B17" w:rsidRPr="0041676C" w:rsidRDefault="002D1B17" w:rsidP="002D1B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D1B17" w:rsidRDefault="002D1B17" w:rsidP="00C334B4">
      <w:pPr>
        <w:jc w:val="left"/>
        <w:rPr>
          <w:snapToGrid w:val="0"/>
          <w:sz w:val="24"/>
          <w:szCs w:val="24"/>
          <w:u w:val="single"/>
        </w:rPr>
      </w:pPr>
    </w:p>
    <w:p w:rsidR="002D1B17" w:rsidRPr="00C334B4" w:rsidRDefault="002D1B17" w:rsidP="00C334B4">
      <w:pPr>
        <w:jc w:val="left"/>
        <w:rPr>
          <w:snapToGrid w:val="0"/>
          <w:sz w:val="24"/>
          <w:szCs w:val="24"/>
          <w:u w:val="single"/>
        </w:rPr>
      </w:pPr>
    </w:p>
    <w:p w:rsidR="00C334B4" w:rsidRPr="00F66AC1" w:rsidRDefault="00C334B4" w:rsidP="00C334B4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</w:t>
      </w:r>
      <w:r w:rsidR="00F66AC1">
        <w:rPr>
          <w:rFonts w:hint="eastAsia"/>
          <w:snapToGrid w:val="0"/>
          <w:sz w:val="24"/>
          <w:szCs w:val="24"/>
        </w:rPr>
        <w:t xml:space="preserve">      </w:t>
      </w:r>
      <w:r w:rsidRPr="00F66AC1">
        <w:rPr>
          <w:rFonts w:hint="eastAsia"/>
          <w:snapToGrid w:val="0"/>
          <w:sz w:val="24"/>
          <w:szCs w:val="24"/>
        </w:rPr>
        <w:t>電話番号</w:t>
      </w:r>
    </w:p>
    <w:p w:rsidR="00C334B4" w:rsidRPr="003C0E24" w:rsidRDefault="00C334B4" w:rsidP="00C334B4">
      <w:pPr>
        <w:jc w:val="left"/>
        <w:rPr>
          <w:snapToGrid w:val="0"/>
          <w:sz w:val="24"/>
          <w:szCs w:val="24"/>
        </w:rPr>
      </w:pPr>
    </w:p>
    <w:p w:rsidR="004A31D7" w:rsidRPr="0037786E" w:rsidRDefault="00B364E2" w:rsidP="002D1B17">
      <w:pPr>
        <w:spacing w:after="120"/>
        <w:ind w:firstLineChars="200" w:firstLine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氏名等の</w:t>
      </w:r>
      <w:r w:rsidR="004D0B68">
        <w:rPr>
          <w:rFonts w:hint="eastAsia"/>
          <w:snapToGrid w:val="0"/>
          <w:sz w:val="24"/>
          <w:szCs w:val="24"/>
        </w:rPr>
        <w:t>変更</w:t>
      </w:r>
      <w:r w:rsidR="00B969A5" w:rsidRPr="00F66AC1">
        <w:rPr>
          <w:rFonts w:hint="eastAsia"/>
          <w:snapToGrid w:val="0"/>
          <w:sz w:val="24"/>
          <w:szCs w:val="24"/>
        </w:rPr>
        <w:t>があった</w:t>
      </w:r>
      <w:r w:rsidR="004D0B68" w:rsidRPr="00F66AC1">
        <w:rPr>
          <w:rFonts w:hint="eastAsia"/>
          <w:snapToGrid w:val="0"/>
          <w:sz w:val="24"/>
          <w:szCs w:val="24"/>
        </w:rPr>
        <w:t>ので</w:t>
      </w:r>
      <w:r w:rsidR="004A31D7" w:rsidRPr="0037786E">
        <w:rPr>
          <w:rFonts w:hint="eastAsia"/>
          <w:snapToGrid w:val="0"/>
          <w:sz w:val="24"/>
          <w:szCs w:val="24"/>
        </w:rPr>
        <w:t>、</w:t>
      </w:r>
      <w:r w:rsidR="00A73EF2">
        <w:rPr>
          <w:rFonts w:hint="eastAsia"/>
          <w:snapToGrid w:val="0"/>
          <w:sz w:val="24"/>
          <w:szCs w:val="24"/>
        </w:rPr>
        <w:t>次のとおり</w:t>
      </w:r>
      <w:r w:rsidR="004D0B68">
        <w:rPr>
          <w:rFonts w:hint="eastAsia"/>
          <w:snapToGrid w:val="0"/>
          <w:sz w:val="24"/>
          <w:szCs w:val="24"/>
        </w:rPr>
        <w:t>届</w:t>
      </w:r>
      <w:r w:rsidR="00D9353E">
        <w:rPr>
          <w:rFonts w:hint="eastAsia"/>
          <w:snapToGrid w:val="0"/>
          <w:sz w:val="24"/>
          <w:szCs w:val="24"/>
        </w:rPr>
        <w:t>け</w:t>
      </w:r>
      <w:r w:rsidR="004D0B68">
        <w:rPr>
          <w:rFonts w:hint="eastAsia"/>
          <w:snapToGrid w:val="0"/>
          <w:sz w:val="24"/>
          <w:szCs w:val="24"/>
        </w:rPr>
        <w:t>出ます</w:t>
      </w:r>
      <w:r w:rsidR="004A31D7" w:rsidRPr="0037786E">
        <w:rPr>
          <w:rFonts w:hint="eastAsia"/>
          <w:snapToGrid w:val="0"/>
          <w:sz w:val="24"/>
          <w:szCs w:val="24"/>
        </w:rPr>
        <w:t>。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0"/>
        <w:gridCol w:w="2705"/>
        <w:gridCol w:w="5809"/>
      </w:tblGrid>
      <w:tr w:rsidR="002145D9" w:rsidRPr="0037786E" w:rsidTr="002D1B17">
        <w:trPr>
          <w:trHeight w:val="831"/>
        </w:trPr>
        <w:tc>
          <w:tcPr>
            <w:tcW w:w="490" w:type="dxa"/>
            <w:vMerge w:val="restart"/>
            <w:textDirection w:val="tbRlV"/>
            <w:vAlign w:val="center"/>
          </w:tcPr>
          <w:p w:rsidR="002145D9" w:rsidRPr="0037786E" w:rsidRDefault="00B364E2" w:rsidP="00B364E2">
            <w:pPr>
              <w:ind w:left="113" w:right="113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指示内容</w:t>
            </w:r>
          </w:p>
        </w:tc>
        <w:tc>
          <w:tcPr>
            <w:tcW w:w="2705" w:type="dxa"/>
            <w:vAlign w:val="center"/>
          </w:tcPr>
          <w:p w:rsidR="002145D9" w:rsidRPr="0037786E" w:rsidRDefault="002145D9" w:rsidP="002D1B17">
            <w:pPr>
              <w:jc w:val="distribute"/>
              <w:rPr>
                <w:snapToGrid w:val="0"/>
                <w:sz w:val="24"/>
                <w:szCs w:val="24"/>
              </w:rPr>
            </w:pPr>
            <w:r w:rsidRPr="002D1B17">
              <w:rPr>
                <w:rFonts w:hint="eastAsia"/>
                <w:snapToGrid w:val="0"/>
                <w:kern w:val="0"/>
                <w:sz w:val="24"/>
                <w:szCs w:val="24"/>
              </w:rPr>
              <w:t>指示年月日及び番号</w:t>
            </w:r>
          </w:p>
        </w:tc>
        <w:tc>
          <w:tcPr>
            <w:tcW w:w="5809" w:type="dxa"/>
            <w:vAlign w:val="center"/>
          </w:tcPr>
          <w:p w:rsidR="002145D9" w:rsidRDefault="002F5280" w:rsidP="00B364E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 w:rsidR="003D32D6" w:rsidRPr="00BF685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　　月　　日</w:t>
            </w:r>
          </w:p>
          <w:p w:rsidR="00A61F59" w:rsidRPr="0037786E" w:rsidRDefault="00AF7BF6" w:rsidP="00B364E2">
            <w:pPr>
              <w:jc w:val="center"/>
              <w:rPr>
                <w:snapToGrid w:val="0"/>
                <w:sz w:val="24"/>
                <w:szCs w:val="24"/>
              </w:rPr>
            </w:pPr>
            <w:r w:rsidRPr="002D1B17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第</w:t>
            </w:r>
            <w:r w:rsidR="0041676C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</w:t>
            </w:r>
            <w:r w:rsidRPr="002D1B17">
              <w:rPr>
                <w:rFonts w:hint="eastAsia"/>
                <w:snapToGrid w:val="0"/>
                <w:kern w:val="0"/>
                <w:sz w:val="24"/>
                <w:szCs w:val="24"/>
              </w:rPr>
              <w:t xml:space="preserve">　　　号</w:t>
            </w:r>
          </w:p>
        </w:tc>
      </w:tr>
      <w:tr w:rsidR="002145D9" w:rsidRPr="0037786E" w:rsidTr="002D1B17">
        <w:trPr>
          <w:trHeight w:val="831"/>
        </w:trPr>
        <w:tc>
          <w:tcPr>
            <w:tcW w:w="490" w:type="dxa"/>
            <w:vMerge/>
            <w:vAlign w:val="center"/>
          </w:tcPr>
          <w:p w:rsidR="002145D9" w:rsidRPr="0037786E" w:rsidRDefault="002145D9" w:rsidP="000B4704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2F5280" w:rsidRPr="002F5280" w:rsidRDefault="002145D9" w:rsidP="002D1B17">
            <w:pPr>
              <w:jc w:val="distribute"/>
              <w:rPr>
                <w:snapToGrid w:val="0"/>
                <w:kern w:val="0"/>
                <w:sz w:val="24"/>
                <w:szCs w:val="24"/>
              </w:rPr>
            </w:pPr>
            <w:r w:rsidRPr="002F5280">
              <w:rPr>
                <w:rFonts w:hint="eastAsia"/>
                <w:snapToGrid w:val="0"/>
                <w:kern w:val="0"/>
                <w:sz w:val="24"/>
                <w:szCs w:val="24"/>
              </w:rPr>
              <w:t>火薬庫外貯蔵に係る</w:t>
            </w:r>
          </w:p>
          <w:p w:rsidR="002145D9" w:rsidRPr="0037786E" w:rsidRDefault="002145D9" w:rsidP="00C6161C">
            <w:pPr>
              <w:jc w:val="distribute"/>
              <w:rPr>
                <w:snapToGrid w:val="0"/>
                <w:sz w:val="24"/>
                <w:szCs w:val="24"/>
              </w:rPr>
            </w:pPr>
            <w:r w:rsidRPr="002F5280">
              <w:rPr>
                <w:rFonts w:hint="eastAsia"/>
                <w:snapToGrid w:val="0"/>
                <w:kern w:val="0"/>
                <w:sz w:val="24"/>
                <w:szCs w:val="24"/>
              </w:rPr>
              <w:t>事</w:t>
            </w:r>
            <w:r w:rsidR="00F00D1F" w:rsidRPr="002D1B17">
              <w:rPr>
                <w:rFonts w:hint="eastAsia"/>
                <w:snapToGrid w:val="0"/>
                <w:kern w:val="0"/>
                <w:sz w:val="24"/>
                <w:szCs w:val="24"/>
              </w:rPr>
              <w:t>務所所在地及び名称</w:t>
            </w:r>
          </w:p>
        </w:tc>
        <w:tc>
          <w:tcPr>
            <w:tcW w:w="5809" w:type="dxa"/>
            <w:vAlign w:val="center"/>
          </w:tcPr>
          <w:p w:rsidR="002145D9" w:rsidRPr="0037786E" w:rsidRDefault="002145D9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B364E2" w:rsidRPr="0037786E" w:rsidTr="002D1B17">
        <w:trPr>
          <w:trHeight w:val="888"/>
        </w:trPr>
        <w:tc>
          <w:tcPr>
            <w:tcW w:w="3195" w:type="dxa"/>
            <w:gridSpan w:val="2"/>
            <w:vAlign w:val="center"/>
          </w:tcPr>
          <w:p w:rsidR="00B364E2" w:rsidRPr="0037786E" w:rsidRDefault="00B364E2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2D1B17">
              <w:rPr>
                <w:rFonts w:hint="eastAsia"/>
                <w:snapToGrid w:val="0"/>
                <w:spacing w:val="315"/>
                <w:kern w:val="0"/>
                <w:sz w:val="24"/>
                <w:szCs w:val="24"/>
                <w:fitText w:val="2880" w:id="1104849664"/>
              </w:rPr>
              <w:t>変更事</w:t>
            </w:r>
            <w:r w:rsidRPr="002D1B17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2880" w:id="1104849664"/>
              </w:rPr>
              <w:t>項</w:t>
            </w:r>
          </w:p>
        </w:tc>
        <w:tc>
          <w:tcPr>
            <w:tcW w:w="5809" w:type="dxa"/>
            <w:vAlign w:val="center"/>
          </w:tcPr>
          <w:p w:rsidR="00B364E2" w:rsidRPr="0037786E" w:rsidRDefault="00B364E2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B364E2" w:rsidRPr="0037786E" w:rsidTr="002D1B17">
        <w:trPr>
          <w:trHeight w:val="1952"/>
        </w:trPr>
        <w:tc>
          <w:tcPr>
            <w:tcW w:w="490" w:type="dxa"/>
            <w:vMerge w:val="restart"/>
            <w:textDirection w:val="tbRlV"/>
            <w:vAlign w:val="center"/>
          </w:tcPr>
          <w:p w:rsidR="00B364E2" w:rsidRPr="00B364E2" w:rsidRDefault="00B364E2" w:rsidP="00B364E2">
            <w:pPr>
              <w:ind w:left="113" w:right="113"/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B364E2">
              <w:rPr>
                <w:rFonts w:hint="eastAsia"/>
                <w:snapToGrid w:val="0"/>
                <w:spacing w:val="90"/>
                <w:kern w:val="0"/>
                <w:sz w:val="24"/>
                <w:szCs w:val="24"/>
                <w:fitText w:val="1920" w:id="996952064"/>
              </w:rPr>
              <w:t>変更の内</w:t>
            </w:r>
            <w:r w:rsidRPr="00B364E2">
              <w:rPr>
                <w:rFonts w:hint="eastAsia"/>
                <w:snapToGrid w:val="0"/>
                <w:kern w:val="0"/>
                <w:sz w:val="24"/>
                <w:szCs w:val="24"/>
                <w:fitText w:val="1920" w:id="996952064"/>
              </w:rPr>
              <w:t>容</w:t>
            </w:r>
          </w:p>
        </w:tc>
        <w:tc>
          <w:tcPr>
            <w:tcW w:w="2705" w:type="dxa"/>
            <w:vAlign w:val="center"/>
          </w:tcPr>
          <w:p w:rsidR="00B364E2" w:rsidRPr="00B364E2" w:rsidRDefault="00B364E2" w:rsidP="0037786E">
            <w:pPr>
              <w:jc w:val="center"/>
              <w:rPr>
                <w:snapToGrid w:val="0"/>
                <w:kern w:val="0"/>
                <w:sz w:val="24"/>
                <w:szCs w:val="24"/>
              </w:rPr>
            </w:pPr>
            <w:r w:rsidRPr="00B364E2">
              <w:rPr>
                <w:rFonts w:hint="eastAsia"/>
                <w:snapToGrid w:val="0"/>
                <w:spacing w:val="420"/>
                <w:kern w:val="0"/>
                <w:sz w:val="24"/>
                <w:szCs w:val="24"/>
                <w:fitText w:val="2400" w:id="996918787"/>
              </w:rPr>
              <w:t>変更</w:t>
            </w:r>
            <w:r w:rsidRPr="00B364E2">
              <w:rPr>
                <w:rFonts w:hint="eastAsia"/>
                <w:snapToGrid w:val="0"/>
                <w:kern w:val="0"/>
                <w:sz w:val="24"/>
                <w:szCs w:val="24"/>
                <w:fitText w:val="2400" w:id="996918787"/>
              </w:rPr>
              <w:t>前</w:t>
            </w:r>
          </w:p>
        </w:tc>
        <w:tc>
          <w:tcPr>
            <w:tcW w:w="5809" w:type="dxa"/>
            <w:vAlign w:val="center"/>
          </w:tcPr>
          <w:p w:rsidR="00B364E2" w:rsidRPr="0037786E" w:rsidRDefault="00B364E2" w:rsidP="000B4704">
            <w:pPr>
              <w:rPr>
                <w:snapToGrid w:val="0"/>
                <w:sz w:val="24"/>
                <w:szCs w:val="24"/>
              </w:rPr>
            </w:pPr>
          </w:p>
        </w:tc>
      </w:tr>
      <w:tr w:rsidR="004D0B68" w:rsidRPr="0037786E" w:rsidTr="002D1B17">
        <w:trPr>
          <w:trHeight w:val="1955"/>
        </w:trPr>
        <w:tc>
          <w:tcPr>
            <w:tcW w:w="490" w:type="dxa"/>
            <w:vMerge/>
            <w:vAlign w:val="center"/>
          </w:tcPr>
          <w:p w:rsidR="004D0B68" w:rsidRPr="0037786E" w:rsidRDefault="004D0B68" w:rsidP="0037786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4D0B68" w:rsidRPr="0037786E" w:rsidRDefault="004D0B68" w:rsidP="0037786E">
            <w:pPr>
              <w:jc w:val="center"/>
              <w:rPr>
                <w:snapToGrid w:val="0"/>
                <w:sz w:val="24"/>
                <w:szCs w:val="24"/>
              </w:rPr>
            </w:pPr>
            <w:r w:rsidRPr="004D0B68">
              <w:rPr>
                <w:rFonts w:hint="eastAsia"/>
                <w:snapToGrid w:val="0"/>
                <w:spacing w:val="420"/>
                <w:kern w:val="0"/>
                <w:sz w:val="24"/>
                <w:szCs w:val="24"/>
                <w:fitText w:val="2400" w:id="996918788"/>
              </w:rPr>
              <w:t>変更</w:t>
            </w:r>
            <w:r w:rsidRPr="004D0B68">
              <w:rPr>
                <w:rFonts w:hint="eastAsia"/>
                <w:snapToGrid w:val="0"/>
                <w:kern w:val="0"/>
                <w:sz w:val="24"/>
                <w:szCs w:val="24"/>
                <w:fitText w:val="2400" w:id="996918788"/>
              </w:rPr>
              <w:t>後</w:t>
            </w:r>
          </w:p>
        </w:tc>
        <w:tc>
          <w:tcPr>
            <w:tcW w:w="5809" w:type="dxa"/>
            <w:vAlign w:val="center"/>
          </w:tcPr>
          <w:p w:rsidR="004D0B68" w:rsidRPr="0037786E" w:rsidRDefault="004D0B68" w:rsidP="00A361E1">
            <w:pPr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4A31D7" w:rsidRPr="0037786E" w:rsidTr="002D1B17">
        <w:trPr>
          <w:trHeight w:val="831"/>
        </w:trPr>
        <w:tc>
          <w:tcPr>
            <w:tcW w:w="3195" w:type="dxa"/>
            <w:gridSpan w:val="2"/>
            <w:vAlign w:val="center"/>
          </w:tcPr>
          <w:p w:rsidR="004A31D7" w:rsidRPr="0037786E" w:rsidRDefault="00B364E2" w:rsidP="00B364E2">
            <w:pPr>
              <w:jc w:val="center"/>
              <w:rPr>
                <w:snapToGrid w:val="0"/>
                <w:sz w:val="24"/>
                <w:szCs w:val="24"/>
              </w:rPr>
            </w:pPr>
            <w:r w:rsidRPr="00B364E2">
              <w:rPr>
                <w:rFonts w:hint="eastAsia"/>
                <w:snapToGrid w:val="0"/>
                <w:spacing w:val="210"/>
                <w:kern w:val="0"/>
                <w:sz w:val="24"/>
                <w:szCs w:val="24"/>
                <w:fitText w:val="2880" w:id="1104848640"/>
              </w:rPr>
              <w:t>変更年月</w:t>
            </w:r>
            <w:r w:rsidRPr="00B364E2">
              <w:rPr>
                <w:rFonts w:hint="eastAsia"/>
                <w:snapToGrid w:val="0"/>
                <w:kern w:val="0"/>
                <w:sz w:val="24"/>
                <w:szCs w:val="24"/>
                <w:fitText w:val="2880" w:id="1104848640"/>
              </w:rPr>
              <w:t>日</w:t>
            </w:r>
          </w:p>
        </w:tc>
        <w:tc>
          <w:tcPr>
            <w:tcW w:w="5809" w:type="dxa"/>
            <w:vAlign w:val="center"/>
          </w:tcPr>
          <w:p w:rsidR="004A31D7" w:rsidRPr="0037786E" w:rsidRDefault="004A31D7" w:rsidP="002145D9">
            <w:pPr>
              <w:rPr>
                <w:snapToGrid w:val="0"/>
                <w:sz w:val="24"/>
                <w:szCs w:val="24"/>
              </w:rPr>
            </w:pPr>
          </w:p>
        </w:tc>
      </w:tr>
    </w:tbl>
    <w:p w:rsidR="004A31D7" w:rsidRDefault="00BF6854" w:rsidP="0041676C">
      <w:pPr>
        <w:ind w:left="480" w:hangingChars="200" w:hanging="480"/>
        <w:rPr>
          <w:snapToGrid w:val="0"/>
          <w:kern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</w:t>
      </w:r>
      <w:r w:rsidR="00F66AC1" w:rsidRPr="005E6D94">
        <w:rPr>
          <w:rFonts w:hint="eastAsia"/>
          <w:snapToGrid w:val="0"/>
          <w:kern w:val="0"/>
          <w:sz w:val="24"/>
          <w:szCs w:val="24"/>
        </w:rPr>
        <w:t>備考</w:t>
      </w:r>
      <w:r w:rsidR="00F66AC1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BF6854">
        <w:rPr>
          <w:rFonts w:hint="eastAsia"/>
          <w:snapToGrid w:val="0"/>
          <w:kern w:val="0"/>
          <w:sz w:val="24"/>
          <w:szCs w:val="24"/>
        </w:rPr>
        <w:t>この様式により難いときは、この様式に準じた別の様式を使用することができる。</w:t>
      </w:r>
    </w:p>
    <w:p w:rsidR="007071F1" w:rsidRPr="00F66AC1" w:rsidRDefault="007071F1" w:rsidP="0041676C">
      <w:pPr>
        <w:jc w:val="left"/>
        <w:rPr>
          <w:snapToGrid w:val="0"/>
          <w:sz w:val="24"/>
          <w:szCs w:val="24"/>
        </w:rPr>
      </w:pPr>
    </w:p>
    <w:sectPr w:rsidR="007071F1" w:rsidRPr="00F66AC1" w:rsidSect="0037786E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A0" w:rsidRDefault="001836A0">
      <w:r>
        <w:separator/>
      </w:r>
    </w:p>
  </w:endnote>
  <w:endnote w:type="continuationSeparator" w:id="0">
    <w:p w:rsidR="001836A0" w:rsidRDefault="0018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A0" w:rsidRDefault="001836A0">
      <w:r>
        <w:separator/>
      </w:r>
    </w:p>
  </w:footnote>
  <w:footnote w:type="continuationSeparator" w:id="0">
    <w:p w:rsidR="001836A0" w:rsidRDefault="001836A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6510"/>
    <w:rsid w:val="000860F4"/>
    <w:rsid w:val="000B4704"/>
    <w:rsid w:val="000E5D1D"/>
    <w:rsid w:val="001836A0"/>
    <w:rsid w:val="00183FF6"/>
    <w:rsid w:val="001A01C6"/>
    <w:rsid w:val="001C3115"/>
    <w:rsid w:val="001D0BE0"/>
    <w:rsid w:val="0020741B"/>
    <w:rsid w:val="002145D9"/>
    <w:rsid w:val="00264C14"/>
    <w:rsid w:val="00291B31"/>
    <w:rsid w:val="002D15F1"/>
    <w:rsid w:val="002D1B17"/>
    <w:rsid w:val="002E770B"/>
    <w:rsid w:val="002F5280"/>
    <w:rsid w:val="0037786E"/>
    <w:rsid w:val="003D32D6"/>
    <w:rsid w:val="003D722A"/>
    <w:rsid w:val="0041676C"/>
    <w:rsid w:val="004655A9"/>
    <w:rsid w:val="004A31D7"/>
    <w:rsid w:val="004D0B68"/>
    <w:rsid w:val="00511D69"/>
    <w:rsid w:val="00557169"/>
    <w:rsid w:val="007071F1"/>
    <w:rsid w:val="00743662"/>
    <w:rsid w:val="00776190"/>
    <w:rsid w:val="007B488B"/>
    <w:rsid w:val="007E4344"/>
    <w:rsid w:val="00810C75"/>
    <w:rsid w:val="00860CAD"/>
    <w:rsid w:val="00915C58"/>
    <w:rsid w:val="00933EC5"/>
    <w:rsid w:val="00954905"/>
    <w:rsid w:val="00970A69"/>
    <w:rsid w:val="009B5900"/>
    <w:rsid w:val="00A23DBE"/>
    <w:rsid w:val="00A3440F"/>
    <w:rsid w:val="00A361E1"/>
    <w:rsid w:val="00A61F59"/>
    <w:rsid w:val="00A73EF2"/>
    <w:rsid w:val="00AF7BF6"/>
    <w:rsid w:val="00B364E2"/>
    <w:rsid w:val="00B46510"/>
    <w:rsid w:val="00B910B7"/>
    <w:rsid w:val="00B969A5"/>
    <w:rsid w:val="00BF6854"/>
    <w:rsid w:val="00C15CE0"/>
    <w:rsid w:val="00C3187B"/>
    <w:rsid w:val="00C334B4"/>
    <w:rsid w:val="00C6161C"/>
    <w:rsid w:val="00C74145"/>
    <w:rsid w:val="00CA7258"/>
    <w:rsid w:val="00CD20CA"/>
    <w:rsid w:val="00D3519A"/>
    <w:rsid w:val="00D9353E"/>
    <w:rsid w:val="00E20F35"/>
    <w:rsid w:val="00E2342F"/>
    <w:rsid w:val="00E72171"/>
    <w:rsid w:val="00E9474E"/>
    <w:rsid w:val="00F00D1F"/>
    <w:rsid w:val="00F36DDA"/>
    <w:rsid w:val="00F40D04"/>
    <w:rsid w:val="00F66AC1"/>
    <w:rsid w:val="00FB67B0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A7D5F7-0EDC-4AA0-B33C-8286953C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F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別記第４号様式</vt:lpstr>
    </vt:vector>
  </TitlesOfParts>
  <Company>札幌市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</dc:title>
  <dc:creator>第一法規株式会社</dc:creator>
  <cp:lastModifiedBy>今井　純司</cp:lastModifiedBy>
  <cp:revision>17</cp:revision>
  <cp:lastPrinted>2021-03-03T05:35:00Z</cp:lastPrinted>
  <dcterms:created xsi:type="dcterms:W3CDTF">2016-12-26T07:34:00Z</dcterms:created>
  <dcterms:modified xsi:type="dcterms:W3CDTF">2021-03-03T09:25:00Z</dcterms:modified>
</cp:coreProperties>
</file>