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5" w:rsidRDefault="001D0BE0" w:rsidP="002A3D88">
      <w:pPr>
        <w:rPr>
          <w:snapToGrid w:val="0"/>
        </w:rPr>
      </w:pPr>
      <w:r w:rsidRPr="00E35252">
        <w:rPr>
          <w:rFonts w:hint="eastAsia"/>
          <w:snapToGrid w:val="0"/>
        </w:rPr>
        <w:t>様式</w:t>
      </w:r>
      <w:r w:rsidR="00B33874">
        <w:rPr>
          <w:rFonts w:hint="eastAsia"/>
          <w:snapToGrid w:val="0"/>
        </w:rPr>
        <w:t>４２</w:t>
      </w:r>
    </w:p>
    <w:p w:rsidR="00D57ED5" w:rsidRPr="0037786E" w:rsidRDefault="00D57ED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D57ED5" w:rsidRPr="0037786E" w:rsidRDefault="00D57ED5" w:rsidP="00D57ED5">
      <w:pPr>
        <w:jc w:val="center"/>
        <w:rPr>
          <w:snapToGrid w:val="0"/>
          <w:sz w:val="28"/>
          <w:szCs w:val="28"/>
        </w:rPr>
      </w:pPr>
      <w:r w:rsidRPr="00B23B15">
        <w:rPr>
          <w:rFonts w:hint="eastAsia"/>
          <w:snapToGrid w:val="0"/>
          <w:kern w:val="0"/>
          <w:sz w:val="28"/>
          <w:szCs w:val="28"/>
        </w:rPr>
        <w:t>火薬類製造営業許可申請書等記載事項変更報告書</w:t>
      </w:r>
    </w:p>
    <w:p w:rsidR="00D57ED5" w:rsidRPr="0037786E" w:rsidRDefault="00D57ED5" w:rsidP="00D57ED5">
      <w:pPr>
        <w:ind w:left="142"/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D57ED5" w:rsidRPr="0037786E" w:rsidRDefault="002F32D9" w:rsidP="00D57ED5">
      <w:pPr>
        <w:ind w:left="142"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D57ED5" w:rsidRPr="0037786E">
        <w:rPr>
          <w:rFonts w:hint="eastAsia"/>
          <w:snapToGrid w:val="0"/>
          <w:sz w:val="24"/>
          <w:szCs w:val="24"/>
        </w:rPr>
        <w:t>札幌市長</w:t>
      </w:r>
    </w:p>
    <w:p w:rsidR="00D57ED5" w:rsidRPr="0037786E" w:rsidRDefault="00D57ED5" w:rsidP="00D57ED5">
      <w:pPr>
        <w:ind w:left="142"/>
        <w:rPr>
          <w:snapToGrid w:val="0"/>
          <w:sz w:val="24"/>
          <w:szCs w:val="24"/>
        </w:rPr>
      </w:pPr>
    </w:p>
    <w:p w:rsidR="00D57ED5" w:rsidRPr="003128AE" w:rsidRDefault="00D57ED5" w:rsidP="00D57ED5">
      <w:pPr>
        <w:ind w:firstLineChars="1300" w:firstLine="3120"/>
        <w:rPr>
          <w:snapToGrid w:val="0"/>
          <w:sz w:val="24"/>
          <w:szCs w:val="24"/>
          <w:u w:val="single"/>
          <w:rPrChange w:id="0" w:author="今井　純司" w:date="2021-03-03T17:13:00Z">
            <w:rPr>
              <w:snapToGrid w:val="0"/>
              <w:sz w:val="24"/>
              <w:szCs w:val="24"/>
            </w:rPr>
          </w:rPrChange>
        </w:rPr>
      </w:pPr>
      <w:del w:id="1" w:author="今井　純司" w:date="2021-03-08T10:03:00Z">
        <w:r w:rsidRPr="003128AE" w:rsidDel="00131AFF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7:13:00Z">
              <w:rPr>
                <w:rFonts w:hint="eastAsia"/>
                <w:snapToGrid w:val="0"/>
                <w:sz w:val="24"/>
                <w:szCs w:val="24"/>
              </w:rPr>
            </w:rPrChange>
          </w:rPr>
          <w:delText>報告者</w:delText>
        </w:r>
      </w:del>
    </w:p>
    <w:p w:rsidR="00D57ED5" w:rsidRPr="00572D10" w:rsidRDefault="002A3D88" w:rsidP="00D57ED5">
      <w:pPr>
        <w:rPr>
          <w:snapToGrid w:val="0"/>
          <w:sz w:val="24"/>
          <w:szCs w:val="24"/>
          <w:u w:val="single"/>
        </w:rPr>
      </w:pPr>
      <w:del w:id="3" w:author="今井　純司" w:date="2021-03-08T10:03:00Z">
        <w:r w:rsidDel="00131AFF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5908152" wp14:editId="23BE04E7">
                  <wp:simplePos x="0" y="0"/>
                  <wp:positionH relativeFrom="column">
                    <wp:posOffset>5315364</wp:posOffset>
                  </wp:positionH>
                  <wp:positionV relativeFrom="paragraph">
                    <wp:posOffset>183515</wp:posOffset>
                  </wp:positionV>
                  <wp:extent cx="200025" cy="218440"/>
                  <wp:effectExtent l="0" t="0" r="28575" b="10160"/>
                  <wp:wrapNone/>
                  <wp:docPr id="2" name="円/楕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707A7B09" id="円/楕円 2" o:spid="_x0000_s1026" style="position:absolute;left:0;text-align:left;margin-left:418.55pt;margin-top:14.45pt;width:15.75pt;height:17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" filled="f" strokecolor="windowText" strokeweight=".5pt"/>
              </w:pict>
            </mc:Fallback>
          </mc:AlternateContent>
        </w:r>
      </w:del>
      <w:r w:rsidR="00D57ED5" w:rsidRPr="00572D1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="00D57ED5">
        <w:rPr>
          <w:rFonts w:hint="eastAsia"/>
          <w:snapToGrid w:val="0"/>
          <w:sz w:val="24"/>
          <w:szCs w:val="24"/>
        </w:rPr>
        <w:t>住</w:t>
      </w:r>
      <w:r w:rsidR="002F32D9">
        <w:rPr>
          <w:rFonts w:hint="eastAsia"/>
          <w:snapToGrid w:val="0"/>
          <w:sz w:val="24"/>
          <w:szCs w:val="24"/>
        </w:rPr>
        <w:t xml:space="preserve">　　</w:t>
      </w:r>
      <w:r w:rsidR="00D57ED5">
        <w:rPr>
          <w:rFonts w:hint="eastAsia"/>
          <w:snapToGrid w:val="0"/>
          <w:sz w:val="24"/>
          <w:szCs w:val="24"/>
        </w:rPr>
        <w:t>所</w:t>
      </w:r>
    </w:p>
    <w:p w:rsidR="00D57ED5" w:rsidRPr="00572D10" w:rsidRDefault="00D57ED5" w:rsidP="002A3D88">
      <w:pPr>
        <w:snapToGrid w:val="0"/>
        <w:jc w:val="left"/>
        <w:rPr>
          <w:snapToGrid w:val="0"/>
          <w:sz w:val="24"/>
          <w:szCs w:val="24"/>
          <w:u w:val="single"/>
        </w:rPr>
      </w:pPr>
      <w:r w:rsidRPr="00572D10">
        <w:rPr>
          <w:rFonts w:hint="eastAsia"/>
          <w:snapToGrid w:val="0"/>
          <w:sz w:val="24"/>
          <w:szCs w:val="24"/>
        </w:rPr>
        <w:t xml:space="preserve">                        　  </w:t>
      </w:r>
      <w:r w:rsidRPr="0037786E">
        <w:rPr>
          <w:rFonts w:hint="eastAsia"/>
          <w:snapToGrid w:val="0"/>
          <w:sz w:val="24"/>
          <w:szCs w:val="24"/>
        </w:rPr>
        <w:t>氏</w:t>
      </w:r>
      <w:r w:rsidR="002F32D9">
        <w:rPr>
          <w:rFonts w:hint="eastAsia"/>
          <w:snapToGrid w:val="0"/>
          <w:sz w:val="24"/>
          <w:szCs w:val="24"/>
        </w:rPr>
        <w:t xml:space="preserve">　　</w:t>
      </w:r>
      <w:r w:rsidRPr="0037786E">
        <w:rPr>
          <w:rFonts w:hint="eastAsia"/>
          <w:snapToGrid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</w:t>
      </w:r>
      <w:r w:rsidRPr="0037786E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</w:t>
      </w:r>
      <w:del w:id="4" w:author="今井　純司" w:date="2021-03-08T10:03:00Z">
        <w:r w:rsidRPr="00ED04E1" w:rsidDel="00131AFF">
          <w:rPr>
            <w:rFonts w:hint="eastAsia"/>
            <w:snapToGrid w:val="0"/>
            <w:sz w:val="24"/>
            <w:szCs w:val="24"/>
          </w:rPr>
          <w:delText>印</w:delText>
        </w:r>
      </w:del>
    </w:p>
    <w:p w:rsidR="002A3D88" w:rsidRDefault="002A3D88" w:rsidP="00D57ED5">
      <w:pPr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7B0C7" wp14:editId="3AB56A3B">
                <wp:simplePos x="0" y="0"/>
                <wp:positionH relativeFrom="column">
                  <wp:posOffset>2177415</wp:posOffset>
                </wp:positionH>
                <wp:positionV relativeFrom="paragraph">
                  <wp:posOffset>45085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D88" w:rsidRPr="00ED04E1" w:rsidRDefault="002A3D88" w:rsidP="002A3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7B0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1.45pt;margin-top:3.55pt;width:208.9pt;height:4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A6AGQvgAAAACAEAAA8AAABkcnMv&#10;ZG93bnJldi54bWxMj0tPwzAQhO9I/AdrkbhRpwGaB9lUVSVQuZXykLi5yRKnjddR7Kbh32NOcBzN&#10;aOabYjmZTow0uNYywnwWgSCubN1yg/D2+niTgnBeca06y4TwTQ6W5eVFofLanvmFxp1vRChhlysE&#10;7X2fS+kqTUa5me2Jg/dlB6N8kEMj60GdQ7npZBxFC2lUy2FBq57Wmqrj7mQQPlebp+N2ff9M8cd7&#10;Vo1qOmwOGvH6alo9gPA0+b8w/OIHdCgD096euHaiQ7i9i7MQRUjmIIKfLKIExB4hTTOQZSH/Hyh/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A6AGQvgAAAACAEAAA8AAAAAAAAAAAAA&#10;AAAA/QQAAGRycy9kb3ducmV2LnhtbFBLBQYAAAAABAAEAPMAAAAKBgAAAAA=&#10;" adj="1719">
                <v:textbox inset="5.85pt,.7pt,5.85pt,.7pt">
                  <w:txbxContent>
                    <w:p w:rsidR="002A3D88" w:rsidRPr="00ED04E1" w:rsidRDefault="002A3D88" w:rsidP="002A3D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3D88" w:rsidRDefault="002A3D88" w:rsidP="00D57ED5">
      <w:pPr>
        <w:rPr>
          <w:snapToGrid w:val="0"/>
          <w:sz w:val="24"/>
          <w:szCs w:val="24"/>
        </w:rPr>
      </w:pPr>
    </w:p>
    <w:p w:rsidR="002A3D88" w:rsidRDefault="002A3D88" w:rsidP="00D57ED5">
      <w:pPr>
        <w:rPr>
          <w:snapToGrid w:val="0"/>
          <w:sz w:val="24"/>
          <w:szCs w:val="24"/>
        </w:rPr>
      </w:pPr>
    </w:p>
    <w:p w:rsidR="00D57ED5" w:rsidRPr="00D12983" w:rsidRDefault="00D57ED5" w:rsidP="00D57ED5">
      <w:pPr>
        <w:rPr>
          <w:snapToGrid w:val="0"/>
          <w:sz w:val="24"/>
          <w:szCs w:val="24"/>
        </w:rPr>
      </w:pPr>
      <w:r w:rsidRPr="00572D1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Pr="00D12983">
        <w:rPr>
          <w:rFonts w:hint="eastAsia"/>
          <w:snapToGrid w:val="0"/>
          <w:sz w:val="24"/>
          <w:szCs w:val="24"/>
        </w:rPr>
        <w:t>電話番号</w:t>
      </w:r>
      <w:bookmarkStart w:id="5" w:name="_GoBack"/>
      <w:bookmarkEnd w:id="5"/>
    </w:p>
    <w:p w:rsidR="00D57ED5" w:rsidRPr="0037786E" w:rsidRDefault="00D57ED5" w:rsidP="00D57ED5">
      <w:pPr>
        <w:ind w:left="142"/>
        <w:jc w:val="right"/>
        <w:rPr>
          <w:snapToGrid w:val="0"/>
          <w:sz w:val="24"/>
          <w:szCs w:val="24"/>
        </w:rPr>
      </w:pPr>
    </w:p>
    <w:p w:rsidR="00E20F35" w:rsidRPr="0037786E" w:rsidRDefault="002F32D9" w:rsidP="002A3D88">
      <w:pPr>
        <w:tabs>
          <w:tab w:val="left" w:pos="2100"/>
          <w:tab w:val="center" w:pos="4201"/>
        </w:tabs>
        <w:ind w:left="240" w:hangingChars="100" w:hanging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D57ED5" w:rsidRPr="00E35252">
        <w:rPr>
          <w:rFonts w:hint="eastAsia"/>
          <w:snapToGrid w:val="0"/>
          <w:sz w:val="24"/>
          <w:szCs w:val="24"/>
        </w:rPr>
        <w:t>火薬類製造営業許可申請書</w:t>
      </w:r>
      <w:r w:rsidR="00F50E42">
        <w:rPr>
          <w:rFonts w:hint="eastAsia"/>
          <w:snapToGrid w:val="0"/>
          <w:sz w:val="24"/>
          <w:szCs w:val="24"/>
        </w:rPr>
        <w:t>等</w:t>
      </w:r>
      <w:r w:rsidR="00D57ED5" w:rsidRPr="00E35252">
        <w:rPr>
          <w:rFonts w:hint="eastAsia"/>
          <w:snapToGrid w:val="0"/>
          <w:sz w:val="24"/>
          <w:szCs w:val="24"/>
        </w:rPr>
        <w:t>の記載事項等について変更があったので、</w:t>
      </w:r>
      <w:r w:rsidR="00D57ED5" w:rsidRPr="0037786E">
        <w:rPr>
          <w:rFonts w:hint="eastAsia"/>
          <w:snapToGrid w:val="0"/>
          <w:sz w:val="24"/>
          <w:szCs w:val="24"/>
        </w:rPr>
        <w:t>次のとおり</w:t>
      </w:r>
      <w:r w:rsidR="00D57ED5">
        <w:rPr>
          <w:rFonts w:hint="eastAsia"/>
          <w:snapToGrid w:val="0"/>
          <w:sz w:val="24"/>
          <w:szCs w:val="24"/>
        </w:rPr>
        <w:t>報告し</w:t>
      </w:r>
      <w:r w:rsidR="00D57ED5" w:rsidRPr="0037786E">
        <w:rPr>
          <w:rFonts w:hint="eastAsia"/>
          <w:snapToGrid w:val="0"/>
          <w:sz w:val="24"/>
          <w:szCs w:val="24"/>
        </w:rPr>
        <w:t>ます。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"/>
        <w:gridCol w:w="376"/>
        <w:gridCol w:w="2264"/>
        <w:gridCol w:w="2777"/>
        <w:gridCol w:w="2737"/>
      </w:tblGrid>
      <w:tr w:rsidR="00527CFB" w:rsidRPr="0037786E" w:rsidTr="002A3D88">
        <w:trPr>
          <w:trHeight w:val="579"/>
        </w:trPr>
        <w:tc>
          <w:tcPr>
            <w:tcW w:w="924" w:type="dxa"/>
            <w:gridSpan w:val="2"/>
            <w:vMerge w:val="restart"/>
            <w:vAlign w:val="center"/>
          </w:tcPr>
          <w:p w:rsidR="00527CFB" w:rsidRPr="0037786E" w:rsidRDefault="00F15B71" w:rsidP="00F15B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製造営業</w:t>
            </w:r>
            <w:r w:rsidR="00527CFB">
              <w:rPr>
                <w:rFonts w:hint="eastAsia"/>
                <w:snapToGrid w:val="0"/>
                <w:sz w:val="24"/>
                <w:szCs w:val="24"/>
              </w:rPr>
              <w:t>の許可を受けた者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7CFB" w:rsidRPr="00F15B71" w:rsidRDefault="00567CCF" w:rsidP="00855F5E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131AFF">
              <w:rPr>
                <w:rFonts w:hint="eastAsia"/>
                <w:snapToGrid w:val="0"/>
                <w:spacing w:val="690"/>
                <w:kern w:val="0"/>
                <w:sz w:val="20"/>
                <w:szCs w:val="20"/>
                <w:fitText w:val="1800" w:id="1000557568"/>
                <w:rPrChange w:id="6" w:author="今井　純司" w:date="2021-03-08T10:03:00Z">
                  <w:rPr>
                    <w:rFonts w:hint="eastAsia"/>
                    <w:snapToGrid w:val="0"/>
                    <w:spacing w:val="700"/>
                    <w:kern w:val="0"/>
                    <w:sz w:val="20"/>
                    <w:szCs w:val="20"/>
                  </w:rPr>
                </w:rPrChange>
              </w:rPr>
              <w:t>名</w:t>
            </w:r>
            <w:r w:rsidRPr="00131AFF">
              <w:rPr>
                <w:rFonts w:hint="eastAsia"/>
                <w:snapToGrid w:val="0"/>
                <w:kern w:val="0"/>
                <w:sz w:val="20"/>
                <w:szCs w:val="20"/>
                <w:fitText w:val="1800" w:id="1000557568"/>
                <w:rPrChange w:id="7" w:author="今井　純司" w:date="2021-03-08T10:03:00Z">
                  <w:rPr>
                    <w:rFonts w:hint="eastAsia"/>
                    <w:snapToGrid w:val="0"/>
                    <w:kern w:val="0"/>
                    <w:sz w:val="20"/>
                    <w:szCs w:val="20"/>
                  </w:rPr>
                </w:rPrChange>
              </w:rPr>
              <w:t>称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527CFB" w:rsidRPr="0037786E" w:rsidRDefault="00527CFB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27CFB" w:rsidRPr="0037786E" w:rsidTr="002A3D88">
        <w:trPr>
          <w:trHeight w:val="686"/>
        </w:trPr>
        <w:tc>
          <w:tcPr>
            <w:tcW w:w="924" w:type="dxa"/>
            <w:gridSpan w:val="2"/>
            <w:vMerge/>
            <w:vAlign w:val="center"/>
          </w:tcPr>
          <w:p w:rsidR="00527CFB" w:rsidRPr="0037786E" w:rsidRDefault="00527CFB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CFB" w:rsidRPr="009F18A9" w:rsidRDefault="00527CFB" w:rsidP="00855F5E">
            <w:pPr>
              <w:spacing w:line="0" w:lineRule="atLeast"/>
              <w:jc w:val="center"/>
              <w:rPr>
                <w:snapToGrid w:val="0"/>
                <w:sz w:val="22"/>
                <w:szCs w:val="22"/>
                <w:rPrChange w:id="8" w:author="今井　純司" w:date="2021-03-08T09:53:00Z">
                  <w:rPr>
                    <w:snapToGrid w:val="0"/>
                    <w:sz w:val="20"/>
                    <w:szCs w:val="20"/>
                  </w:rPr>
                </w:rPrChange>
              </w:rPr>
            </w:pPr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9" w:author="今井　純司" w:date="2021-03-08T09:53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事</w:t>
            </w:r>
            <w:ins w:id="10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11" w:author="今井　純司" w:date="2021-03-08T09:53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務</w:t>
            </w:r>
            <w:ins w:id="12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13" w:author="今井　純司" w:date="2021-03-08T09:53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所</w:t>
            </w:r>
            <w:ins w:id="14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15" w:author="今井　純司" w:date="2021-03-08T09:53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所</w:t>
            </w:r>
            <w:ins w:id="16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17" w:author="今井　純司" w:date="2021-03-08T09:53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在</w:t>
            </w:r>
            <w:ins w:id="18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19" w:author="今井　純司" w:date="2021-03-08T09:53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地</w:t>
            </w:r>
          </w:p>
          <w:p w:rsidR="00527CFB" w:rsidRPr="009F18A9" w:rsidRDefault="00527CFB" w:rsidP="00855F5E">
            <w:pPr>
              <w:spacing w:line="0" w:lineRule="atLeast"/>
              <w:jc w:val="center"/>
              <w:rPr>
                <w:snapToGrid w:val="0"/>
                <w:sz w:val="22"/>
                <w:szCs w:val="22"/>
                <w:rPrChange w:id="20" w:author="今井　純司" w:date="2021-03-08T09:53:00Z">
                  <w:rPr>
                    <w:snapToGrid w:val="0"/>
                    <w:sz w:val="20"/>
                    <w:szCs w:val="20"/>
                  </w:rPr>
                </w:rPrChange>
              </w:rPr>
            </w:pPr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21" w:author="今井　純司" w:date="2021-03-08T09:53:00Z">
                  <w:rPr>
                    <w:rFonts w:hint="eastAsia"/>
                    <w:snapToGrid w:val="0"/>
                    <w:spacing w:val="72"/>
                    <w:kern w:val="0"/>
                    <w:sz w:val="20"/>
                    <w:szCs w:val="20"/>
                  </w:rPr>
                </w:rPrChange>
              </w:rPr>
              <w:t>（</w:t>
            </w:r>
            <w:ins w:id="22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23" w:author="今井　純司" w:date="2021-03-08T09:53:00Z">
                  <w:rPr>
                    <w:rFonts w:hint="eastAsia"/>
                    <w:snapToGrid w:val="0"/>
                    <w:spacing w:val="72"/>
                    <w:kern w:val="0"/>
                    <w:sz w:val="20"/>
                    <w:szCs w:val="20"/>
                  </w:rPr>
                </w:rPrChange>
              </w:rPr>
              <w:t>電</w:t>
            </w:r>
            <w:ins w:id="24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25" w:author="今井　純司" w:date="2021-03-08T09:53:00Z">
                  <w:rPr>
                    <w:rFonts w:hint="eastAsia"/>
                    <w:snapToGrid w:val="0"/>
                    <w:spacing w:val="72"/>
                    <w:kern w:val="0"/>
                    <w:sz w:val="20"/>
                    <w:szCs w:val="20"/>
                  </w:rPr>
                </w:rPrChange>
              </w:rPr>
              <w:t>話</w:t>
            </w:r>
            <w:ins w:id="26" w:author="今井　純司" w:date="2021-03-08T09:53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27" w:author="今井　純司" w:date="2021-03-08T09:53:00Z">
                  <w:rPr>
                    <w:rFonts w:hint="eastAsia"/>
                    <w:snapToGrid w:val="0"/>
                    <w:spacing w:val="72"/>
                    <w:kern w:val="0"/>
                    <w:sz w:val="20"/>
                    <w:szCs w:val="20"/>
                  </w:rPr>
                </w:rPrChange>
              </w:rPr>
              <w:t>番</w:t>
            </w:r>
            <w:ins w:id="28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29" w:author="今井　純司" w:date="2021-03-08T09:53:00Z">
                  <w:rPr>
                    <w:rFonts w:hint="eastAsia"/>
                    <w:snapToGrid w:val="0"/>
                    <w:spacing w:val="72"/>
                    <w:kern w:val="0"/>
                    <w:sz w:val="20"/>
                    <w:szCs w:val="20"/>
                  </w:rPr>
                </w:rPrChange>
              </w:rPr>
              <w:t>号</w:t>
            </w:r>
            <w:ins w:id="30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31" w:author="今井　純司" w:date="2021-03-08T09:53:00Z">
                  <w:rPr>
                    <w:rFonts w:hint="eastAsia"/>
                    <w:snapToGrid w:val="0"/>
                    <w:kern w:val="0"/>
                    <w:sz w:val="20"/>
                    <w:szCs w:val="20"/>
                  </w:rPr>
                </w:rPrChange>
              </w:rPr>
              <w:t>）</w:t>
            </w:r>
          </w:p>
        </w:tc>
        <w:tc>
          <w:tcPr>
            <w:tcW w:w="5812" w:type="dxa"/>
            <w:gridSpan w:val="2"/>
            <w:vAlign w:val="center"/>
          </w:tcPr>
          <w:p w:rsidR="00527CFB" w:rsidRPr="009F18A9" w:rsidRDefault="00527CFB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27CFB" w:rsidRPr="0037786E" w:rsidTr="002A3D88">
        <w:trPr>
          <w:trHeight w:val="641"/>
        </w:trPr>
        <w:tc>
          <w:tcPr>
            <w:tcW w:w="924" w:type="dxa"/>
            <w:gridSpan w:val="2"/>
            <w:vMerge/>
            <w:vAlign w:val="center"/>
          </w:tcPr>
          <w:p w:rsidR="00527CFB" w:rsidRPr="0037786E" w:rsidRDefault="00527CFB" w:rsidP="009A4F3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5B71" w:rsidRPr="009F18A9" w:rsidRDefault="00F15B71" w:rsidP="00901739">
            <w:pPr>
              <w:jc w:val="center"/>
              <w:rPr>
                <w:snapToGrid w:val="0"/>
                <w:sz w:val="22"/>
                <w:szCs w:val="22"/>
                <w:rPrChange w:id="32" w:author="今井　純司" w:date="2021-03-08T09:54:00Z">
                  <w:rPr>
                    <w:snapToGrid w:val="0"/>
                    <w:sz w:val="20"/>
                    <w:szCs w:val="20"/>
                  </w:rPr>
                </w:rPrChange>
              </w:rPr>
            </w:pPr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33" w:author="今井　純司" w:date="2021-03-08T09:54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製</w:t>
            </w:r>
            <w:ins w:id="34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35" w:author="今井　純司" w:date="2021-03-08T09:54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造</w:t>
            </w:r>
            <w:ins w:id="36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37" w:author="今井　純司" w:date="2021-03-08T09:54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所</w:t>
            </w:r>
            <w:ins w:id="38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39" w:author="今井　純司" w:date="2021-03-08T09:54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所</w:t>
            </w:r>
            <w:ins w:id="40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41" w:author="今井　純司" w:date="2021-03-08T09:54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在</w:t>
            </w:r>
            <w:ins w:id="42" w:author="今井　純司" w:date="2021-03-08T09:54:00Z">
              <w:r w:rsidR="009F18A9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9F18A9">
              <w:rPr>
                <w:rFonts w:hint="eastAsia"/>
                <w:snapToGrid w:val="0"/>
                <w:kern w:val="0"/>
                <w:sz w:val="22"/>
                <w:szCs w:val="22"/>
                <w:rPrChange w:id="43" w:author="今井　純司" w:date="2021-03-08T09:54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地</w:t>
            </w:r>
          </w:p>
          <w:p w:rsidR="00527CFB" w:rsidRPr="00F15B71" w:rsidRDefault="00F15B71">
            <w:pPr>
              <w:jc w:val="left"/>
              <w:rPr>
                <w:snapToGrid w:val="0"/>
                <w:sz w:val="20"/>
                <w:szCs w:val="20"/>
              </w:rPr>
              <w:pPrChange w:id="44" w:author="今井　純司" w:date="2021-03-08T09:54:00Z">
                <w:pPr>
                  <w:jc w:val="center"/>
                </w:pPr>
              </w:pPrChange>
            </w:pPr>
            <w:r w:rsidRPr="00F15B71">
              <w:rPr>
                <w:rFonts w:hint="eastAsia"/>
                <w:snapToGrid w:val="0"/>
                <w:sz w:val="20"/>
                <w:szCs w:val="20"/>
              </w:rPr>
              <w:t>（電話番号）及び名称</w:t>
            </w:r>
          </w:p>
        </w:tc>
        <w:tc>
          <w:tcPr>
            <w:tcW w:w="5812" w:type="dxa"/>
            <w:gridSpan w:val="2"/>
            <w:vAlign w:val="center"/>
          </w:tcPr>
          <w:p w:rsidR="00527CFB" w:rsidRPr="00A25D69" w:rsidRDefault="00527CFB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27CFB" w:rsidRPr="0037786E" w:rsidTr="002A3D88">
        <w:trPr>
          <w:trHeight w:val="561"/>
        </w:trPr>
        <w:tc>
          <w:tcPr>
            <w:tcW w:w="924" w:type="dxa"/>
            <w:gridSpan w:val="2"/>
            <w:vMerge/>
            <w:vAlign w:val="center"/>
          </w:tcPr>
          <w:p w:rsidR="00527CFB" w:rsidRDefault="00527CFB" w:rsidP="00A25D69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5B71" w:rsidRPr="003B7677" w:rsidRDefault="00527CFB" w:rsidP="00F15B71">
            <w:pPr>
              <w:spacing w:line="0" w:lineRule="atLeast"/>
              <w:jc w:val="center"/>
              <w:rPr>
                <w:snapToGrid w:val="0"/>
                <w:kern w:val="0"/>
                <w:sz w:val="22"/>
                <w:szCs w:val="22"/>
                <w:rPrChange w:id="45" w:author="今井　純司" w:date="2021-03-08T09:56:00Z">
                  <w:rPr>
                    <w:snapToGrid w:val="0"/>
                    <w:kern w:val="0"/>
                    <w:sz w:val="20"/>
                    <w:szCs w:val="20"/>
                  </w:rPr>
                </w:rPrChange>
              </w:rPr>
            </w:pPr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46" w:author="今井　純司" w:date="2021-03-08T09:56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許</w:t>
            </w:r>
            <w:ins w:id="47" w:author="今井　純司" w:date="2021-03-08T09:56:00Z">
              <w:r w:rsidR="003B7677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48" w:author="今井　純司" w:date="2021-03-08T09:56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可</w:t>
            </w:r>
            <w:ins w:id="49" w:author="今井　純司" w:date="2021-03-08T09:56:00Z">
              <w:r w:rsidR="003B7677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50" w:author="今井　純司" w:date="2021-03-08T09:56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年</w:t>
            </w:r>
            <w:ins w:id="51" w:author="今井　純司" w:date="2021-03-08T09:56:00Z">
              <w:r w:rsidR="003B7677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52" w:author="今井　純司" w:date="2021-03-08T09:56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月</w:t>
            </w:r>
            <w:ins w:id="53" w:author="今井　純司" w:date="2021-03-08T09:56:00Z">
              <w:r w:rsidR="003B7677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54" w:author="今井　純司" w:date="2021-03-08T09:56:00Z">
                  <w:rPr>
                    <w:rFonts w:hint="eastAsia"/>
                    <w:snapToGrid w:val="0"/>
                    <w:kern w:val="0"/>
                    <w:sz w:val="20"/>
                    <w:szCs w:val="20"/>
                  </w:rPr>
                </w:rPrChange>
              </w:rPr>
              <w:t>日</w:t>
            </w:r>
          </w:p>
          <w:p w:rsidR="00527CFB" w:rsidRPr="00F15B71" w:rsidRDefault="00527CFB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55" w:author="今井　純司" w:date="2021-03-08T09:56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及び</w:t>
            </w:r>
            <w:r w:rsidR="002F2FCF" w:rsidRPr="003B7677">
              <w:rPr>
                <w:rFonts w:hint="eastAsia"/>
                <w:snapToGrid w:val="0"/>
                <w:kern w:val="0"/>
                <w:sz w:val="22"/>
                <w:szCs w:val="22"/>
                <w:rPrChange w:id="56" w:author="今井　純司" w:date="2021-03-08T09:56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許可</w:t>
            </w:r>
            <w:r w:rsidRPr="003B7677">
              <w:rPr>
                <w:rFonts w:hint="eastAsia"/>
                <w:snapToGrid w:val="0"/>
                <w:kern w:val="0"/>
                <w:sz w:val="22"/>
                <w:szCs w:val="22"/>
                <w:rPrChange w:id="57" w:author="今井　純司" w:date="2021-03-08T09:56:00Z">
                  <w:rPr>
                    <w:rFonts w:hint="eastAsia"/>
                    <w:snapToGrid w:val="0"/>
                    <w:spacing w:val="60"/>
                    <w:kern w:val="0"/>
                    <w:sz w:val="20"/>
                    <w:szCs w:val="20"/>
                  </w:rPr>
                </w:rPrChange>
              </w:rPr>
              <w:t>番号</w:t>
            </w:r>
          </w:p>
        </w:tc>
        <w:tc>
          <w:tcPr>
            <w:tcW w:w="5812" w:type="dxa"/>
            <w:gridSpan w:val="2"/>
            <w:vAlign w:val="center"/>
          </w:tcPr>
          <w:p w:rsidR="002F2FCF" w:rsidRDefault="002F32D9" w:rsidP="002F2FC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="002F2FCF" w:rsidRPr="002F32D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　　</w:t>
            </w:r>
            <w:r w:rsidRPr="002A3D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2F2FCF" w:rsidRPr="002F32D9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月　　</w:t>
            </w:r>
            <w:r w:rsidRPr="002A3D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2F2FCF" w:rsidRPr="002F32D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  <w:p w:rsidR="00527CFB" w:rsidRPr="00A25D69" w:rsidRDefault="002F2FCF" w:rsidP="002F2FCF">
            <w:pPr>
              <w:jc w:val="center"/>
              <w:rPr>
                <w:snapToGrid w:val="0"/>
                <w:sz w:val="24"/>
                <w:szCs w:val="24"/>
              </w:rPr>
            </w:pPr>
            <w:r w:rsidRPr="00ED04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5052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ED04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第</w:t>
            </w:r>
            <w:r w:rsidR="0050527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Pr="00ED04E1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527CFB" w:rsidRPr="0037786E" w:rsidTr="002A3D88">
        <w:trPr>
          <w:trHeight w:val="435"/>
        </w:trPr>
        <w:tc>
          <w:tcPr>
            <w:tcW w:w="3192" w:type="dxa"/>
            <w:gridSpan w:val="3"/>
            <w:tcBorders>
              <w:tl2br w:val="single" w:sz="4" w:space="0" w:color="auto"/>
            </w:tcBorders>
            <w:vAlign w:val="center"/>
          </w:tcPr>
          <w:p w:rsidR="00527CFB" w:rsidRPr="0037786E" w:rsidRDefault="00527CFB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527CFB" w:rsidRPr="0037786E" w:rsidRDefault="00527CFB" w:rsidP="00A25D6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　　　更　　　前</w:t>
            </w:r>
          </w:p>
        </w:tc>
        <w:tc>
          <w:tcPr>
            <w:tcW w:w="2906" w:type="dxa"/>
            <w:vAlign w:val="center"/>
          </w:tcPr>
          <w:p w:rsidR="00527CFB" w:rsidRPr="0037786E" w:rsidRDefault="00527CFB" w:rsidP="00A25D6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　　　更　　　後</w:t>
            </w:r>
          </w:p>
        </w:tc>
      </w:tr>
      <w:tr w:rsidR="00AA496D" w:rsidRPr="0037786E" w:rsidTr="002A3D88">
        <w:trPr>
          <w:cantSplit/>
          <w:trHeight w:val="397"/>
        </w:trPr>
        <w:tc>
          <w:tcPr>
            <w:tcW w:w="528" w:type="dxa"/>
            <w:vMerge w:val="restart"/>
            <w:textDirection w:val="tbRlV"/>
            <w:vAlign w:val="center"/>
          </w:tcPr>
          <w:p w:rsidR="00AA496D" w:rsidRPr="0037786E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　　更　　事　　項</w:t>
            </w:r>
          </w:p>
        </w:tc>
        <w:tc>
          <w:tcPr>
            <w:tcW w:w="2664" w:type="dxa"/>
            <w:gridSpan w:val="2"/>
            <w:vAlign w:val="center"/>
          </w:tcPr>
          <w:p w:rsidR="00AA496D" w:rsidRPr="00AA496D" w:rsidRDefault="00AA496D" w:rsidP="00AA496D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131AFF">
              <w:rPr>
                <w:rFonts w:hint="eastAsia"/>
                <w:snapToGrid w:val="0"/>
                <w:spacing w:val="885"/>
                <w:kern w:val="0"/>
                <w:sz w:val="20"/>
                <w:szCs w:val="20"/>
                <w:fitText w:val="2200" w:id="1000011520"/>
                <w:rPrChange w:id="58" w:author="今井　純司" w:date="2021-03-08T10:03:00Z">
                  <w:rPr>
                    <w:rFonts w:hint="eastAsia"/>
                    <w:snapToGrid w:val="0"/>
                    <w:spacing w:val="900"/>
                    <w:kern w:val="0"/>
                    <w:sz w:val="20"/>
                    <w:szCs w:val="20"/>
                  </w:rPr>
                </w:rPrChange>
              </w:rPr>
              <w:t>名</w:t>
            </w:r>
            <w:r w:rsidRPr="00131AFF">
              <w:rPr>
                <w:rFonts w:hint="eastAsia"/>
                <w:snapToGrid w:val="0"/>
                <w:kern w:val="0"/>
                <w:sz w:val="20"/>
                <w:szCs w:val="20"/>
                <w:fitText w:val="2200" w:id="1000011520"/>
                <w:rPrChange w:id="59" w:author="今井　純司" w:date="2021-03-08T10:03:00Z">
                  <w:rPr>
                    <w:rFonts w:hint="eastAsia"/>
                    <w:snapToGrid w:val="0"/>
                    <w:kern w:val="0"/>
                    <w:sz w:val="20"/>
                    <w:szCs w:val="20"/>
                  </w:rPr>
                </w:rPrChange>
              </w:rPr>
              <w:t>称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trHeight w:val="578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A496D" w:rsidRPr="004B21FD" w:rsidRDefault="00AA496D" w:rsidP="00AA496D">
            <w:pPr>
              <w:spacing w:line="0" w:lineRule="atLeast"/>
              <w:jc w:val="center"/>
              <w:rPr>
                <w:snapToGrid w:val="0"/>
                <w:sz w:val="22"/>
                <w:szCs w:val="22"/>
                <w:rPrChange w:id="60" w:author="今井　純司" w:date="2021-03-08T09:55:00Z">
                  <w:rPr>
                    <w:snapToGrid w:val="0"/>
                    <w:sz w:val="20"/>
                    <w:szCs w:val="20"/>
                  </w:rPr>
                </w:rPrChange>
              </w:rPr>
            </w:pPr>
            <w:r w:rsidRPr="004B21FD">
              <w:rPr>
                <w:rFonts w:hint="eastAsia"/>
                <w:snapToGrid w:val="0"/>
                <w:kern w:val="0"/>
                <w:sz w:val="22"/>
                <w:szCs w:val="22"/>
                <w:rPrChange w:id="61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事</w:t>
            </w:r>
            <w:ins w:id="62" w:author="今井　純司" w:date="2021-03-08T09:55:00Z">
              <w:r w:rsidR="004B21FD" w:rsidRPr="004B21FD">
                <w:rPr>
                  <w:snapToGrid w:val="0"/>
                  <w:kern w:val="0"/>
                  <w:sz w:val="22"/>
                  <w:szCs w:val="22"/>
                  <w:rPrChange w:id="63" w:author="今井　純司" w:date="2021-03-08T09:55:00Z">
                    <w:rPr>
                      <w:snapToGrid w:val="0"/>
                      <w:kern w:val="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2"/>
                <w:szCs w:val="22"/>
                <w:rPrChange w:id="64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務</w:t>
            </w:r>
            <w:ins w:id="65" w:author="今井　純司" w:date="2021-03-08T09:55:00Z">
              <w:r w:rsidR="004B21FD">
                <w:rPr>
                  <w:rFonts w:hint="eastAsia"/>
                  <w:snapToGrid w:val="0"/>
                  <w:kern w:val="0"/>
                  <w:sz w:val="22"/>
                  <w:szCs w:val="22"/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2"/>
                <w:szCs w:val="22"/>
                <w:rPrChange w:id="66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所</w:t>
            </w:r>
            <w:ins w:id="67" w:author="今井　純司" w:date="2021-03-08T09:55:00Z">
              <w:r w:rsidR="004B21FD" w:rsidRPr="004B21FD">
                <w:rPr>
                  <w:snapToGrid w:val="0"/>
                  <w:kern w:val="0"/>
                  <w:sz w:val="22"/>
                  <w:szCs w:val="22"/>
                  <w:rPrChange w:id="68" w:author="今井　純司" w:date="2021-03-08T09:55:00Z">
                    <w:rPr>
                      <w:snapToGrid w:val="0"/>
                      <w:kern w:val="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2"/>
                <w:szCs w:val="22"/>
                <w:rPrChange w:id="69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所</w:t>
            </w:r>
            <w:ins w:id="70" w:author="今井　純司" w:date="2021-03-08T09:55:00Z">
              <w:r w:rsidR="004B21FD" w:rsidRPr="004B21FD">
                <w:rPr>
                  <w:snapToGrid w:val="0"/>
                  <w:kern w:val="0"/>
                  <w:sz w:val="22"/>
                  <w:szCs w:val="22"/>
                  <w:rPrChange w:id="71" w:author="今井　純司" w:date="2021-03-08T09:55:00Z">
                    <w:rPr>
                      <w:snapToGrid w:val="0"/>
                      <w:kern w:val="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2"/>
                <w:szCs w:val="22"/>
                <w:rPrChange w:id="72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在</w:t>
            </w:r>
            <w:ins w:id="73" w:author="今井　純司" w:date="2021-03-08T09:55:00Z">
              <w:r w:rsidR="004B21FD" w:rsidRPr="004B21FD">
                <w:rPr>
                  <w:snapToGrid w:val="0"/>
                  <w:kern w:val="0"/>
                  <w:sz w:val="22"/>
                  <w:szCs w:val="22"/>
                  <w:rPrChange w:id="74" w:author="今井　純司" w:date="2021-03-08T09:55:00Z">
                    <w:rPr>
                      <w:snapToGrid w:val="0"/>
                      <w:kern w:val="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2"/>
                <w:szCs w:val="22"/>
                <w:rPrChange w:id="75" w:author="今井　純司" w:date="2021-03-08T09:55:00Z">
                  <w:rPr>
                    <w:rFonts w:hint="eastAsia"/>
                    <w:snapToGrid w:val="0"/>
                    <w:kern w:val="0"/>
                    <w:sz w:val="20"/>
                    <w:szCs w:val="20"/>
                  </w:rPr>
                </w:rPrChange>
              </w:rPr>
              <w:t>地</w:t>
            </w:r>
          </w:p>
          <w:p w:rsidR="00AA496D" w:rsidRPr="00AA496D" w:rsidRDefault="00AA496D" w:rsidP="00AA496D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4B21FD">
              <w:rPr>
                <w:rFonts w:hint="eastAsia"/>
                <w:snapToGrid w:val="0"/>
                <w:kern w:val="0"/>
                <w:sz w:val="20"/>
                <w:szCs w:val="20"/>
                <w:rPrChange w:id="76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（</w:t>
            </w:r>
            <w:ins w:id="77" w:author="今井　純司" w:date="2021-03-08T09:55:00Z">
              <w:r w:rsidR="004B21FD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0"/>
                <w:szCs w:val="20"/>
                <w:rPrChange w:id="78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電</w:t>
            </w:r>
            <w:ins w:id="79" w:author="今井　純司" w:date="2021-03-08T09:55:00Z">
              <w:r w:rsidR="004B21FD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0"/>
                <w:szCs w:val="20"/>
                <w:rPrChange w:id="80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話</w:t>
            </w:r>
            <w:ins w:id="81" w:author="今井　純司" w:date="2021-03-08T09:55:00Z">
              <w:r w:rsidR="004B21FD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0"/>
                <w:szCs w:val="20"/>
                <w:rPrChange w:id="82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番</w:t>
            </w:r>
            <w:ins w:id="83" w:author="今井　純司" w:date="2021-03-08T09:55:00Z">
              <w:r w:rsidR="004B21FD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0"/>
                <w:szCs w:val="20"/>
                <w:rPrChange w:id="84" w:author="今井　純司" w:date="2021-03-08T09:55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号</w:t>
            </w:r>
            <w:ins w:id="85" w:author="今井　純司" w:date="2021-03-08T09:55:00Z">
              <w:r w:rsidR="004B21FD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4B21FD">
              <w:rPr>
                <w:rFonts w:hint="eastAsia"/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2906" w:type="dxa"/>
            <w:vAlign w:val="center"/>
          </w:tcPr>
          <w:p w:rsidR="00AA496D" w:rsidRPr="004B21FD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cantSplit/>
          <w:trHeight w:val="397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A496D" w:rsidRPr="00AA496D" w:rsidRDefault="00855F5E" w:rsidP="00AA496D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（代表者）住所及び氏名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cantSplit/>
          <w:trHeight w:val="397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A496D" w:rsidRPr="00AA496D" w:rsidRDefault="00855F5E" w:rsidP="00AA496D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86" w:author="今井　純司" w:date="2021-03-08T09:57:00Z">
                  <w:rPr>
                    <w:rFonts w:hint="eastAsia"/>
                    <w:snapToGrid w:val="0"/>
                    <w:spacing w:val="150"/>
                    <w:kern w:val="0"/>
                    <w:sz w:val="20"/>
                    <w:szCs w:val="20"/>
                  </w:rPr>
                </w:rPrChange>
              </w:rPr>
              <w:t>製</w:t>
            </w:r>
            <w:ins w:id="87" w:author="今井　純司" w:date="2021-03-08T09:57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88" w:author="今井　純司" w:date="2021-03-08T09:57:00Z">
                  <w:rPr>
                    <w:rFonts w:hint="eastAsia"/>
                    <w:snapToGrid w:val="0"/>
                    <w:spacing w:val="150"/>
                    <w:kern w:val="0"/>
                    <w:sz w:val="20"/>
                    <w:szCs w:val="20"/>
                  </w:rPr>
                </w:rPrChange>
              </w:rPr>
              <w:t>造</w:t>
            </w:r>
            <w:ins w:id="89" w:author="今井　純司" w:date="2021-03-08T09:57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90" w:author="今井　純司" w:date="2021-03-08T09:57:00Z">
                  <w:rPr>
                    <w:rFonts w:hint="eastAsia"/>
                    <w:snapToGrid w:val="0"/>
                    <w:spacing w:val="150"/>
                    <w:kern w:val="0"/>
                    <w:sz w:val="20"/>
                    <w:szCs w:val="20"/>
                  </w:rPr>
                </w:rPrChange>
              </w:rPr>
              <w:t>の</w:t>
            </w:r>
            <w:ins w:id="91" w:author="今井　純司" w:date="2021-03-08T09:57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92" w:author="今井　純司" w:date="2021-03-08T09:57:00Z">
                  <w:rPr>
                    <w:rFonts w:hint="eastAsia"/>
                    <w:snapToGrid w:val="0"/>
                    <w:spacing w:val="150"/>
                    <w:kern w:val="0"/>
                    <w:sz w:val="20"/>
                    <w:szCs w:val="20"/>
                  </w:rPr>
                </w:rPrChange>
              </w:rPr>
              <w:t>目</w:t>
            </w:r>
            <w:ins w:id="93" w:author="今井　純司" w:date="2021-03-08T09:57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</w:rPr>
              <w:t>的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cantSplit/>
          <w:trHeight w:val="397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A496D" w:rsidRPr="00AA496D" w:rsidRDefault="00855F5E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94" w:author="今井　純司" w:date="2021-03-08T09:57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従</w:t>
            </w:r>
            <w:ins w:id="95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96" w:author="今井　純司" w:date="2021-03-08T09:57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業</w:t>
            </w:r>
            <w:ins w:id="97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98" w:author="今井　純司" w:date="2021-03-08T09:57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者</w:t>
            </w:r>
            <w:ins w:id="99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00" w:author="今井　純司" w:date="2021-03-08T09:57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の</w:t>
            </w:r>
            <w:ins w:id="101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02" w:author="今井　純司" w:date="2021-03-08T09:57:00Z">
                  <w:rPr>
                    <w:rFonts w:hint="eastAsia"/>
                    <w:snapToGrid w:val="0"/>
                    <w:spacing w:val="100"/>
                    <w:kern w:val="0"/>
                    <w:sz w:val="20"/>
                    <w:szCs w:val="20"/>
                  </w:rPr>
                </w:rPrChange>
              </w:rPr>
              <w:t>員</w:t>
            </w:r>
            <w:ins w:id="103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</w:rPr>
              <w:t>数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trHeight w:val="578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445838" w:rsidRDefault="00855F5E" w:rsidP="00AA496D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04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所</w:t>
            </w:r>
            <w:ins w:id="105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06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要</w:t>
            </w:r>
            <w:ins w:id="107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08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火</w:t>
            </w:r>
            <w:ins w:id="109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10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薬</w:t>
            </w:r>
            <w:ins w:id="111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12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類</w:t>
            </w:r>
            <w:ins w:id="113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14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又</w:t>
            </w:r>
            <w:ins w:id="115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16" w:author="今井　純司" w:date="2021-03-08T09:58:00Z">
                  <w:rPr>
                    <w:rFonts w:hint="eastAsia"/>
                    <w:snapToGrid w:val="0"/>
                    <w:spacing w:val="4"/>
                    <w:kern w:val="0"/>
                    <w:sz w:val="20"/>
                    <w:szCs w:val="20"/>
                  </w:rPr>
                </w:rPrChange>
              </w:rPr>
              <w:t>は</w:t>
            </w:r>
          </w:p>
          <w:p w:rsidR="00AA496D" w:rsidRPr="00AA496D" w:rsidRDefault="00855F5E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17" w:author="今井　純司" w:date="2021-03-08T09:58:00Z">
                  <w:rPr>
                    <w:rFonts w:hint="eastAsia"/>
                    <w:snapToGrid w:val="0"/>
                    <w:spacing w:val="25"/>
                    <w:kern w:val="0"/>
                    <w:sz w:val="20"/>
                    <w:szCs w:val="20"/>
                  </w:rPr>
                </w:rPrChange>
              </w:rPr>
              <w:t>その原料の調達方</w:t>
            </w:r>
            <w:r w:rsidRPr="003B7677">
              <w:rPr>
                <w:rFonts w:hint="eastAsia"/>
                <w:snapToGrid w:val="0"/>
                <w:kern w:val="0"/>
                <w:sz w:val="20"/>
                <w:szCs w:val="20"/>
              </w:rPr>
              <w:t>法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cantSplit/>
          <w:trHeight w:val="397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A496D" w:rsidRPr="00AA496D" w:rsidRDefault="00855F5E" w:rsidP="00AA496D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18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製</w:t>
            </w:r>
            <w:ins w:id="119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20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品</w:t>
            </w:r>
            <w:ins w:id="121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22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の</w:t>
            </w:r>
            <w:ins w:id="123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24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貯</w:t>
            </w:r>
            <w:ins w:id="125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26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蔵</w:t>
            </w:r>
            <w:ins w:id="127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28" w:author="今井　純司" w:date="2021-03-08T09:58:00Z">
                  <w:rPr>
                    <w:rFonts w:hint="eastAsia"/>
                    <w:snapToGrid w:val="0"/>
                    <w:spacing w:val="66"/>
                    <w:kern w:val="0"/>
                    <w:sz w:val="20"/>
                    <w:szCs w:val="20"/>
                  </w:rPr>
                </w:rPrChange>
              </w:rPr>
              <w:t>方</w:t>
            </w:r>
            <w:ins w:id="129" w:author="今井　純司" w:date="2021-03-08T09:58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 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30" w:author="今井　純司" w:date="2021-03-08T09:58:00Z">
                  <w:rPr>
                    <w:rFonts w:hint="eastAsia"/>
                    <w:snapToGrid w:val="0"/>
                    <w:spacing w:val="4"/>
                    <w:kern w:val="0"/>
                    <w:sz w:val="20"/>
                    <w:szCs w:val="20"/>
                  </w:rPr>
                </w:rPrChange>
              </w:rPr>
              <w:t>法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AA496D" w:rsidRPr="0037786E" w:rsidTr="002A3D88">
        <w:trPr>
          <w:cantSplit/>
          <w:trHeight w:val="397"/>
        </w:trPr>
        <w:tc>
          <w:tcPr>
            <w:tcW w:w="528" w:type="dxa"/>
            <w:vMerge/>
            <w:textDirection w:val="tbRlV"/>
            <w:vAlign w:val="center"/>
          </w:tcPr>
          <w:p w:rsidR="00AA496D" w:rsidRDefault="00AA496D" w:rsidP="00A25D69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A496D" w:rsidRPr="00AA496D" w:rsidRDefault="00855F5E">
            <w:pPr>
              <w:spacing w:line="0" w:lineRule="atLeast"/>
              <w:jc w:val="center"/>
              <w:rPr>
                <w:snapToGrid w:val="0"/>
                <w:sz w:val="20"/>
                <w:szCs w:val="20"/>
              </w:rPr>
            </w:pPr>
            <w:r w:rsidRPr="003B7677">
              <w:rPr>
                <w:rFonts w:hint="eastAsia"/>
                <w:snapToGrid w:val="0"/>
                <w:kern w:val="0"/>
                <w:sz w:val="20"/>
                <w:szCs w:val="20"/>
                <w:rPrChange w:id="131" w:author="今井　純司" w:date="2021-03-08T09:58:00Z">
                  <w:rPr>
                    <w:rFonts w:hint="eastAsia"/>
                    <w:snapToGrid w:val="0"/>
                    <w:spacing w:val="900"/>
                    <w:kern w:val="0"/>
                    <w:sz w:val="20"/>
                    <w:szCs w:val="20"/>
                  </w:rPr>
                </w:rPrChange>
              </w:rPr>
              <w:t>定</w:t>
            </w:r>
            <w:ins w:id="132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0"/>
                  <w:szCs w:val="20"/>
                </w:rPr>
                <w:t xml:space="preserve">　　　　　</w:t>
              </w:r>
            </w:ins>
            <w:r w:rsidRPr="003B7677">
              <w:rPr>
                <w:rFonts w:hint="eastAsia"/>
                <w:snapToGrid w:val="0"/>
                <w:kern w:val="0"/>
                <w:sz w:val="20"/>
                <w:szCs w:val="20"/>
              </w:rPr>
              <w:t>款</w:t>
            </w: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AA496D" w:rsidRPr="0037786E" w:rsidRDefault="00AA496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527CFB" w:rsidRPr="0037786E" w:rsidTr="002A3D88">
        <w:trPr>
          <w:trHeight w:val="397"/>
        </w:trPr>
        <w:tc>
          <w:tcPr>
            <w:tcW w:w="3192" w:type="dxa"/>
            <w:gridSpan w:val="3"/>
            <w:vAlign w:val="center"/>
          </w:tcPr>
          <w:p w:rsidR="00527CFB" w:rsidRPr="0037786E" w:rsidRDefault="00527CFB" w:rsidP="00A25D69">
            <w:pPr>
              <w:jc w:val="center"/>
              <w:rPr>
                <w:snapToGrid w:val="0"/>
                <w:sz w:val="24"/>
                <w:szCs w:val="24"/>
              </w:rPr>
            </w:pPr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33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変</w:t>
            </w:r>
            <w:ins w:id="134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35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更</w:t>
            </w:r>
            <w:ins w:id="136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37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年</w:t>
            </w:r>
            <w:ins w:id="138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39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月</w:t>
            </w:r>
            <w:ins w:id="140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5812" w:type="dxa"/>
            <w:gridSpan w:val="2"/>
            <w:vAlign w:val="center"/>
          </w:tcPr>
          <w:p w:rsidR="00527CFB" w:rsidRPr="0037786E" w:rsidRDefault="00527CFB" w:rsidP="00E35252">
            <w:pPr>
              <w:jc w:val="center"/>
              <w:rPr>
                <w:snapToGrid w:val="0"/>
                <w:sz w:val="24"/>
                <w:szCs w:val="24"/>
              </w:rPr>
            </w:pPr>
            <w:r w:rsidRPr="00FA7DBC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2400" w:id="1183048704"/>
              </w:rPr>
              <w:t xml:space="preserve">年　　月　　</w:t>
            </w:r>
            <w:r w:rsidRPr="00FA7DBC">
              <w:rPr>
                <w:rFonts w:hint="eastAsia"/>
                <w:snapToGrid w:val="0"/>
                <w:kern w:val="0"/>
                <w:sz w:val="24"/>
                <w:szCs w:val="24"/>
                <w:fitText w:val="2400" w:id="1183048704"/>
              </w:rPr>
              <w:t>日</w:t>
            </w:r>
          </w:p>
        </w:tc>
      </w:tr>
      <w:tr w:rsidR="00527CFB" w:rsidRPr="0037786E" w:rsidTr="002A3D88">
        <w:trPr>
          <w:trHeight w:val="397"/>
        </w:trPr>
        <w:tc>
          <w:tcPr>
            <w:tcW w:w="3192" w:type="dxa"/>
            <w:gridSpan w:val="3"/>
            <w:tcBorders>
              <w:bottom w:val="single" w:sz="4" w:space="0" w:color="auto"/>
            </w:tcBorders>
            <w:vAlign w:val="center"/>
          </w:tcPr>
          <w:p w:rsidR="00527CFB" w:rsidRPr="00A25D69" w:rsidRDefault="00527CFB" w:rsidP="00A25D69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41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変</w:t>
            </w:r>
            <w:ins w:id="142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43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更</w:t>
            </w:r>
            <w:ins w:id="144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45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の</w:t>
            </w:r>
            <w:ins w:id="146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  <w:rPrChange w:id="147" w:author="今井　純司" w:date="2021-03-08T09:59:00Z">
                  <w:rPr>
                    <w:rFonts w:hint="eastAsia"/>
                    <w:snapToGrid w:val="0"/>
                    <w:spacing w:val="210"/>
                    <w:kern w:val="0"/>
                    <w:sz w:val="24"/>
                    <w:szCs w:val="24"/>
                  </w:rPr>
                </w:rPrChange>
              </w:rPr>
              <w:t>理</w:t>
            </w:r>
            <w:ins w:id="148" w:author="今井　純司" w:date="2021-03-08T09:59:00Z">
              <w:r w:rsidR="003B7677">
                <w:rPr>
                  <w:rFonts w:hint="eastAsia"/>
                  <w:snapToGrid w:val="0"/>
                  <w:kern w:val="0"/>
                  <w:sz w:val="24"/>
                  <w:szCs w:val="24"/>
                </w:rPr>
                <w:t xml:space="preserve">　</w:t>
              </w:r>
            </w:ins>
            <w:r w:rsidRPr="003B7677">
              <w:rPr>
                <w:rFonts w:hint="eastAsia"/>
                <w:snapToGrid w:val="0"/>
                <w:kern w:val="0"/>
                <w:sz w:val="24"/>
                <w:szCs w:val="24"/>
              </w:rPr>
              <w:t>由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527CFB" w:rsidRPr="0037786E" w:rsidRDefault="00527CFB" w:rsidP="002370AF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2F32D9" w:rsidRDefault="002F32D9">
      <w:pPr>
        <w:pStyle w:val="a3"/>
        <w:tabs>
          <w:tab w:val="clear" w:pos="4252"/>
          <w:tab w:val="clear" w:pos="8504"/>
        </w:tabs>
        <w:ind w:left="720" w:hangingChars="300" w:hanging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注　この報告書</w:t>
      </w:r>
      <w:r w:rsidRPr="002F32D9">
        <w:rPr>
          <w:rFonts w:hint="eastAsia"/>
          <w:snapToGrid w:val="0"/>
          <w:sz w:val="24"/>
          <w:szCs w:val="24"/>
        </w:rPr>
        <w:t>には、次に掲げる書類を添付してください。</w:t>
      </w:r>
    </w:p>
    <w:p w:rsidR="00572D10" w:rsidRDefault="00572D10" w:rsidP="00AC402B">
      <w:pPr>
        <w:pStyle w:val="a3"/>
        <w:tabs>
          <w:tab w:val="clear" w:pos="4252"/>
          <w:tab w:val="clear" w:pos="8504"/>
        </w:tabs>
        <w:rPr>
          <w:snapToGrid w:val="0"/>
          <w:sz w:val="24"/>
          <w:szCs w:val="24"/>
        </w:rPr>
      </w:pPr>
      <w:r w:rsidRPr="00D12983">
        <w:rPr>
          <w:rFonts w:hint="eastAsia"/>
          <w:snapToGrid w:val="0"/>
          <w:sz w:val="24"/>
          <w:szCs w:val="24"/>
        </w:rPr>
        <w:t xml:space="preserve">　</w:t>
      </w:r>
      <w:r w:rsidR="002F32D9">
        <w:rPr>
          <w:rFonts w:hint="eastAsia"/>
          <w:snapToGrid w:val="0"/>
          <w:sz w:val="24"/>
          <w:szCs w:val="24"/>
        </w:rPr>
        <w:t xml:space="preserve">　</w:t>
      </w:r>
      <w:r w:rsidR="002F32D9">
        <w:rPr>
          <w:snapToGrid w:val="0"/>
          <w:sz w:val="24"/>
          <w:szCs w:val="24"/>
        </w:rPr>
        <w:t>(</w:t>
      </w:r>
      <w:r w:rsidR="002F32D9" w:rsidRPr="00D12983">
        <w:rPr>
          <w:snapToGrid w:val="0"/>
          <w:sz w:val="24"/>
          <w:szCs w:val="24"/>
        </w:rPr>
        <w:t>1</w:t>
      </w:r>
      <w:r w:rsidR="002F32D9">
        <w:rPr>
          <w:snapToGrid w:val="0"/>
          <w:sz w:val="24"/>
          <w:szCs w:val="24"/>
        </w:rPr>
        <w:t>)</w:t>
      </w:r>
      <w:r w:rsidR="002F32D9" w:rsidRPr="00D12983">
        <w:rPr>
          <w:snapToGrid w:val="0"/>
          <w:sz w:val="24"/>
          <w:szCs w:val="24"/>
        </w:rPr>
        <w:t xml:space="preserve"> </w:t>
      </w:r>
      <w:r w:rsidRPr="00D12983">
        <w:rPr>
          <w:rFonts w:hint="eastAsia"/>
          <w:snapToGrid w:val="0"/>
          <w:sz w:val="24"/>
          <w:szCs w:val="24"/>
        </w:rPr>
        <w:t>登記簿謄本（法人</w:t>
      </w:r>
      <w:r w:rsidR="00C86E0A">
        <w:rPr>
          <w:rFonts w:hint="eastAsia"/>
          <w:snapToGrid w:val="0"/>
          <w:sz w:val="24"/>
          <w:szCs w:val="24"/>
        </w:rPr>
        <w:t>に限る</w:t>
      </w:r>
      <w:r w:rsidR="002F32D9">
        <w:rPr>
          <w:rFonts w:hint="eastAsia"/>
          <w:snapToGrid w:val="0"/>
          <w:sz w:val="24"/>
          <w:szCs w:val="24"/>
        </w:rPr>
        <w:t>。</w:t>
      </w:r>
      <w:r w:rsidRPr="00D12983">
        <w:rPr>
          <w:rFonts w:hint="eastAsia"/>
          <w:snapToGrid w:val="0"/>
          <w:sz w:val="24"/>
          <w:szCs w:val="24"/>
        </w:rPr>
        <w:t>）</w:t>
      </w:r>
    </w:p>
    <w:p w:rsidR="00855F5E" w:rsidRPr="00D12983" w:rsidRDefault="002F32D9" w:rsidP="002A3D88">
      <w:pPr>
        <w:pStyle w:val="a3"/>
        <w:tabs>
          <w:tab w:val="clear" w:pos="4252"/>
          <w:tab w:val="clear" w:pos="8504"/>
        </w:tabs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>
        <w:rPr>
          <w:snapToGrid w:val="0"/>
          <w:sz w:val="24"/>
          <w:szCs w:val="24"/>
        </w:rPr>
        <w:t>(</w:t>
      </w:r>
      <w:r w:rsidRPr="00D12983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)</w:t>
      </w:r>
      <w:r w:rsidRPr="00D12983">
        <w:rPr>
          <w:snapToGrid w:val="0"/>
          <w:sz w:val="24"/>
          <w:szCs w:val="24"/>
        </w:rPr>
        <w:t xml:space="preserve"> </w:t>
      </w:r>
      <w:r w:rsidR="00572D10" w:rsidRPr="00D12983">
        <w:rPr>
          <w:rFonts w:hint="eastAsia"/>
          <w:snapToGrid w:val="0"/>
          <w:sz w:val="24"/>
          <w:szCs w:val="24"/>
        </w:rPr>
        <w:t>定款の写し（法人の場合で、定款に変更があった場合のみ</w:t>
      </w:r>
      <w:r w:rsidR="002539C5">
        <w:rPr>
          <w:rFonts w:hint="eastAsia"/>
          <w:snapToGrid w:val="0"/>
          <w:sz w:val="24"/>
          <w:szCs w:val="24"/>
        </w:rPr>
        <w:t>に限る</w:t>
      </w:r>
      <w:r>
        <w:rPr>
          <w:rFonts w:hint="eastAsia"/>
          <w:snapToGrid w:val="0"/>
          <w:sz w:val="24"/>
          <w:szCs w:val="24"/>
        </w:rPr>
        <w:t>。</w:t>
      </w:r>
      <w:r w:rsidR="00572D10" w:rsidRPr="00D12983">
        <w:rPr>
          <w:rFonts w:hint="eastAsia"/>
          <w:snapToGrid w:val="0"/>
          <w:sz w:val="24"/>
          <w:szCs w:val="24"/>
        </w:rPr>
        <w:t>）</w:t>
      </w:r>
    </w:p>
    <w:p w:rsidR="00D57ED5" w:rsidRPr="00D57ED5" w:rsidRDefault="002F32D9" w:rsidP="00ED04E1">
      <w:pPr>
        <w:ind w:left="480" w:hangingChars="200" w:hanging="480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31636F">
        <w:rPr>
          <w:rFonts w:hint="eastAsia"/>
          <w:snapToGrid w:val="0"/>
          <w:kern w:val="0"/>
          <w:sz w:val="24"/>
          <w:szCs w:val="24"/>
        </w:rPr>
        <w:t xml:space="preserve">備考　</w:t>
      </w:r>
      <w:r w:rsidRPr="002F32D9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sectPr w:rsidR="00D57ED5" w:rsidRPr="00D57ED5" w:rsidSect="0031636F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80" w:rsidRDefault="00021380">
      <w:r>
        <w:separator/>
      </w:r>
    </w:p>
  </w:endnote>
  <w:endnote w:type="continuationSeparator" w:id="0">
    <w:p w:rsidR="00021380" w:rsidRDefault="0002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80" w:rsidRDefault="00021380">
      <w:r>
        <w:separator/>
      </w:r>
    </w:p>
  </w:footnote>
  <w:footnote w:type="continuationSeparator" w:id="0">
    <w:p w:rsidR="00021380" w:rsidRDefault="0002138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21380"/>
    <w:rsid w:val="000B4704"/>
    <w:rsid w:val="00131AFF"/>
    <w:rsid w:val="00183FF6"/>
    <w:rsid w:val="001D0BE0"/>
    <w:rsid w:val="002370AF"/>
    <w:rsid w:val="002539C5"/>
    <w:rsid w:val="00264C14"/>
    <w:rsid w:val="00266087"/>
    <w:rsid w:val="002A3D88"/>
    <w:rsid w:val="002D08FA"/>
    <w:rsid w:val="002E770B"/>
    <w:rsid w:val="002F2FCF"/>
    <w:rsid w:val="002F32D9"/>
    <w:rsid w:val="003128AE"/>
    <w:rsid w:val="0031636F"/>
    <w:rsid w:val="00323767"/>
    <w:rsid w:val="0037786E"/>
    <w:rsid w:val="003B6016"/>
    <w:rsid w:val="003B7677"/>
    <w:rsid w:val="00445838"/>
    <w:rsid w:val="004946AB"/>
    <w:rsid w:val="004A31D7"/>
    <w:rsid w:val="004B21FD"/>
    <w:rsid w:val="004B6EC5"/>
    <w:rsid w:val="00505277"/>
    <w:rsid w:val="00527CFB"/>
    <w:rsid w:val="00567CCF"/>
    <w:rsid w:val="00572D10"/>
    <w:rsid w:val="005C15D2"/>
    <w:rsid w:val="007B488B"/>
    <w:rsid w:val="007C740B"/>
    <w:rsid w:val="008004DA"/>
    <w:rsid w:val="00810C75"/>
    <w:rsid w:val="00855F5E"/>
    <w:rsid w:val="008C3787"/>
    <w:rsid w:val="00954905"/>
    <w:rsid w:val="009A4F39"/>
    <w:rsid w:val="009C337B"/>
    <w:rsid w:val="009E53F2"/>
    <w:rsid w:val="009F18A9"/>
    <w:rsid w:val="00A25D69"/>
    <w:rsid w:val="00A91EE9"/>
    <w:rsid w:val="00AA496D"/>
    <w:rsid w:val="00AC402B"/>
    <w:rsid w:val="00B14265"/>
    <w:rsid w:val="00B23B15"/>
    <w:rsid w:val="00B322DE"/>
    <w:rsid w:val="00B33874"/>
    <w:rsid w:val="00B46510"/>
    <w:rsid w:val="00B67672"/>
    <w:rsid w:val="00B8584C"/>
    <w:rsid w:val="00B910B7"/>
    <w:rsid w:val="00C15CE0"/>
    <w:rsid w:val="00C40965"/>
    <w:rsid w:val="00C86E0A"/>
    <w:rsid w:val="00D12983"/>
    <w:rsid w:val="00D310C2"/>
    <w:rsid w:val="00D33D05"/>
    <w:rsid w:val="00D57ED5"/>
    <w:rsid w:val="00E20F35"/>
    <w:rsid w:val="00E35252"/>
    <w:rsid w:val="00EA2A97"/>
    <w:rsid w:val="00EA4517"/>
    <w:rsid w:val="00ED04E1"/>
    <w:rsid w:val="00F15B71"/>
    <w:rsid w:val="00F36DDA"/>
    <w:rsid w:val="00F50E42"/>
    <w:rsid w:val="00F54265"/>
    <w:rsid w:val="00F600C5"/>
    <w:rsid w:val="00FA7DBC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5C62C1-A5D6-4725-92E1-0966459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6E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50E42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18</cp:revision>
  <cp:lastPrinted>2017-02-24T02:03:00Z</cp:lastPrinted>
  <dcterms:created xsi:type="dcterms:W3CDTF">2016-12-27T10:03:00Z</dcterms:created>
  <dcterms:modified xsi:type="dcterms:W3CDTF">2021-03-08T01:03:00Z</dcterms:modified>
</cp:coreProperties>
</file>