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B" w:rsidRDefault="001D0BE0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  <w:r w:rsidRPr="00F5157D">
        <w:rPr>
          <w:rFonts w:hint="eastAsia"/>
          <w:snapToGrid w:val="0"/>
          <w:sz w:val="24"/>
          <w:szCs w:val="24"/>
        </w:rPr>
        <w:t>様式</w:t>
      </w:r>
      <w:r w:rsidR="009D33F7" w:rsidRPr="00F5157D">
        <w:rPr>
          <w:rFonts w:hint="eastAsia"/>
          <w:snapToGrid w:val="0"/>
          <w:sz w:val="24"/>
          <w:szCs w:val="24"/>
        </w:rPr>
        <w:t>３</w:t>
      </w:r>
      <w:r w:rsidR="008B793E">
        <w:rPr>
          <w:rFonts w:hint="eastAsia"/>
          <w:snapToGrid w:val="0"/>
          <w:sz w:val="24"/>
          <w:szCs w:val="24"/>
        </w:rPr>
        <w:t>６</w:t>
      </w:r>
    </w:p>
    <w:p w:rsidR="00E20F35" w:rsidRPr="0037786E" w:rsidRDefault="00E20F35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</w:p>
    <w:p w:rsidR="004A31D7" w:rsidRPr="0037786E" w:rsidRDefault="00013A83" w:rsidP="00013A83">
      <w:pPr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8846FC">
        <w:rPr>
          <w:rFonts w:hint="eastAsia"/>
          <w:kern w:val="0"/>
          <w:sz w:val="28"/>
          <w:szCs w:val="28"/>
        </w:rPr>
        <w:t>特定施設</w:t>
      </w:r>
      <w:r w:rsidRPr="008846FC">
        <w:rPr>
          <w:rFonts w:hint="eastAsia"/>
          <w:snapToGrid w:val="0"/>
          <w:kern w:val="0"/>
          <w:sz w:val="28"/>
          <w:szCs w:val="28"/>
        </w:rPr>
        <w:t>（火薬庫）</w:t>
      </w:r>
      <w:r w:rsidR="00451F7B" w:rsidRPr="008846FC">
        <w:rPr>
          <w:rFonts w:hint="eastAsia"/>
          <w:snapToGrid w:val="0"/>
          <w:kern w:val="0"/>
          <w:sz w:val="28"/>
          <w:szCs w:val="28"/>
        </w:rPr>
        <w:t>使用休止届</w:t>
      </w:r>
    </w:p>
    <w:p w:rsidR="004A31D7" w:rsidRPr="0037786E" w:rsidRDefault="004A31D7" w:rsidP="001F3D3B">
      <w:pPr>
        <w:jc w:val="right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A31D7" w:rsidRPr="0037786E" w:rsidRDefault="004A31D7" w:rsidP="0037786E">
      <w:pPr>
        <w:jc w:val="left"/>
        <w:rPr>
          <w:snapToGrid w:val="0"/>
          <w:sz w:val="24"/>
          <w:szCs w:val="24"/>
        </w:rPr>
      </w:pPr>
    </w:p>
    <w:p w:rsidR="004A31D7" w:rsidRDefault="00556655" w:rsidP="00CD08BD">
      <w:pPr>
        <w:ind w:firstLineChars="300" w:firstLine="7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（宛先）</w:t>
      </w:r>
      <w:r w:rsidR="00E20F35" w:rsidRPr="0037786E">
        <w:rPr>
          <w:rFonts w:hint="eastAsia"/>
          <w:snapToGrid w:val="0"/>
          <w:sz w:val="24"/>
          <w:szCs w:val="24"/>
        </w:rPr>
        <w:t>札幌市長</w:t>
      </w:r>
    </w:p>
    <w:p w:rsidR="00DF0BCD" w:rsidRPr="0037786E" w:rsidRDefault="00DF0BCD" w:rsidP="0037786E">
      <w:pPr>
        <w:ind w:firstLineChars="200" w:firstLine="480"/>
        <w:rPr>
          <w:snapToGrid w:val="0"/>
          <w:sz w:val="24"/>
          <w:szCs w:val="24"/>
        </w:rPr>
      </w:pPr>
    </w:p>
    <w:p w:rsidR="00DF0BCD" w:rsidRPr="0037525B" w:rsidRDefault="006A0005" w:rsidP="00443C36">
      <w:pPr>
        <w:ind w:firstLineChars="1500" w:firstLine="3600"/>
        <w:rPr>
          <w:snapToGrid w:val="0"/>
          <w:sz w:val="24"/>
          <w:szCs w:val="24"/>
          <w:u w:val="single"/>
        </w:rPr>
      </w:pPr>
      <w:del w:id="1" w:author="今井　純司" w:date="2021-03-03T18:40:00Z">
        <w:r w:rsidRPr="0037525B" w:rsidDel="006A2B75">
          <w:rPr>
            <w:rFonts w:hint="eastAsia"/>
            <w:snapToGrid w:val="0"/>
            <w:sz w:val="24"/>
            <w:szCs w:val="24"/>
            <w:u w:val="single"/>
            <w:rPrChange w:id="2" w:author="今井　純司" w:date="2021-03-03T16:29:00Z">
              <w:rPr>
                <w:rFonts w:hint="eastAsia"/>
                <w:snapToGrid w:val="0"/>
                <w:sz w:val="24"/>
                <w:szCs w:val="24"/>
              </w:rPr>
            </w:rPrChange>
          </w:rPr>
          <w:delText>申</w:delText>
        </w:r>
      </w:del>
      <w:del w:id="3" w:author="今井　純司" w:date="2021-03-03T18:41:00Z">
        <w:r w:rsidRPr="0037525B" w:rsidDel="006A2B75">
          <w:rPr>
            <w:rFonts w:hint="eastAsia"/>
            <w:snapToGrid w:val="0"/>
            <w:sz w:val="24"/>
            <w:szCs w:val="24"/>
            <w:u w:val="single"/>
            <w:rPrChange w:id="4" w:author="今井　純司" w:date="2021-03-03T16:29:00Z">
              <w:rPr>
                <w:rFonts w:hint="eastAsia"/>
                <w:snapToGrid w:val="0"/>
                <w:sz w:val="24"/>
                <w:szCs w:val="24"/>
              </w:rPr>
            </w:rPrChange>
          </w:rPr>
          <w:delText>請者</w:delText>
        </w:r>
      </w:del>
    </w:p>
    <w:p w:rsidR="00DF0BCD" w:rsidRPr="00224472" w:rsidRDefault="00CD08BD" w:rsidP="00DF0BCD">
      <w:pPr>
        <w:rPr>
          <w:snapToGrid w:val="0"/>
          <w:sz w:val="24"/>
          <w:szCs w:val="24"/>
          <w:u w:val="single"/>
        </w:rPr>
      </w:pPr>
      <w:del w:id="5" w:author="今井　純司" w:date="2021-03-03T18:41:00Z">
        <w:r w:rsidDel="006A2B75">
          <w:rPr>
            <w:rFonts w:hint="eastAsia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6306B834" wp14:editId="13D5996E">
                  <wp:simplePos x="0" y="0"/>
                  <wp:positionH relativeFrom="column">
                    <wp:posOffset>5315364</wp:posOffset>
                  </wp:positionH>
                  <wp:positionV relativeFrom="paragraph">
                    <wp:posOffset>187960</wp:posOffset>
                  </wp:positionV>
                  <wp:extent cx="200025" cy="218440"/>
                  <wp:effectExtent l="0" t="0" r="28575" b="10160"/>
                  <wp:wrapNone/>
                  <wp:docPr id="2" name="円/楕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1844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026E7299" id="円/楕円 2" o:spid="_x0000_s1026" style="position:absolute;left:0;text-align:left;margin-left:418.55pt;margin-top:14.8pt;width:15.75pt;height:17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" filled="f" strokecolor="windowText" strokeweight=".5pt"/>
              </w:pict>
            </mc:Fallback>
          </mc:AlternateContent>
        </w:r>
      </w:del>
      <w:r w:rsidR="00DF0BCD"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="00443C36">
        <w:rPr>
          <w:rFonts w:hint="eastAsia"/>
          <w:snapToGrid w:val="0"/>
          <w:sz w:val="24"/>
          <w:szCs w:val="24"/>
        </w:rPr>
        <w:t xml:space="preserve">      </w:t>
      </w:r>
      <w:r w:rsidR="005509AF">
        <w:rPr>
          <w:rFonts w:hint="eastAsia"/>
          <w:snapToGrid w:val="0"/>
          <w:sz w:val="24"/>
          <w:szCs w:val="24"/>
        </w:rPr>
        <w:t>住</w:t>
      </w:r>
      <w:r>
        <w:rPr>
          <w:rFonts w:hint="eastAsia"/>
          <w:snapToGrid w:val="0"/>
          <w:sz w:val="24"/>
          <w:szCs w:val="24"/>
        </w:rPr>
        <w:t xml:space="preserve">　　</w:t>
      </w:r>
      <w:r w:rsidR="005509AF">
        <w:rPr>
          <w:rFonts w:hint="eastAsia"/>
          <w:snapToGrid w:val="0"/>
          <w:sz w:val="24"/>
          <w:szCs w:val="24"/>
        </w:rPr>
        <w:t>所</w:t>
      </w:r>
    </w:p>
    <w:p w:rsidR="00DF0BCD" w:rsidRPr="00224472" w:rsidRDefault="00DF0BCD" w:rsidP="00DF0BCD">
      <w:pPr>
        <w:jc w:val="left"/>
        <w:rPr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</w:rPr>
        <w:t xml:space="preserve">                          </w:t>
      </w:r>
      <w:r w:rsidR="00443C36">
        <w:rPr>
          <w:rFonts w:hint="eastAsia"/>
          <w:snapToGrid w:val="0"/>
          <w:sz w:val="24"/>
          <w:szCs w:val="24"/>
        </w:rPr>
        <w:t xml:space="preserve">      </w:t>
      </w:r>
      <w:r w:rsidR="006A0005" w:rsidRPr="0037786E">
        <w:rPr>
          <w:rFonts w:hint="eastAsia"/>
          <w:snapToGrid w:val="0"/>
          <w:sz w:val="24"/>
          <w:szCs w:val="24"/>
        </w:rPr>
        <w:t>氏</w:t>
      </w:r>
      <w:r w:rsidR="00CD08BD">
        <w:rPr>
          <w:rFonts w:hint="eastAsia"/>
          <w:snapToGrid w:val="0"/>
          <w:sz w:val="24"/>
          <w:szCs w:val="24"/>
        </w:rPr>
        <w:t xml:space="preserve">　　</w:t>
      </w:r>
      <w:r w:rsidR="006A0005" w:rsidRPr="0037786E">
        <w:rPr>
          <w:rFonts w:hint="eastAsia"/>
          <w:snapToGrid w:val="0"/>
          <w:sz w:val="24"/>
          <w:szCs w:val="24"/>
        </w:rPr>
        <w:t xml:space="preserve">名　</w:t>
      </w:r>
      <w:r w:rsidR="006A0005">
        <w:rPr>
          <w:rFonts w:hint="eastAsia"/>
          <w:snapToGrid w:val="0"/>
          <w:sz w:val="24"/>
          <w:szCs w:val="24"/>
        </w:rPr>
        <w:t xml:space="preserve">　　　　　　　　　　</w:t>
      </w:r>
      <w:r w:rsidR="004B6B5E">
        <w:rPr>
          <w:rFonts w:hint="eastAsia"/>
          <w:snapToGrid w:val="0"/>
          <w:sz w:val="24"/>
          <w:szCs w:val="24"/>
        </w:rPr>
        <w:t xml:space="preserve">　</w:t>
      </w:r>
      <w:r w:rsidR="00CD08BD">
        <w:rPr>
          <w:rFonts w:hint="eastAsia"/>
          <w:snapToGrid w:val="0"/>
          <w:sz w:val="24"/>
          <w:szCs w:val="24"/>
        </w:rPr>
        <w:t xml:space="preserve">　　　</w:t>
      </w:r>
      <w:del w:id="6" w:author="今井　純司" w:date="2021-03-03T18:41:00Z">
        <w:r w:rsidR="006A0005" w:rsidRPr="00A9322A" w:rsidDel="006A2B75">
          <w:rPr>
            <w:rFonts w:hint="eastAsia"/>
            <w:snapToGrid w:val="0"/>
            <w:sz w:val="24"/>
            <w:szCs w:val="24"/>
          </w:rPr>
          <w:delText>印</w:delText>
        </w:r>
      </w:del>
    </w:p>
    <w:p w:rsidR="00CD08BD" w:rsidRDefault="00CD08BD" w:rsidP="00DF0BCD">
      <w:pPr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C0CF4" wp14:editId="4369A98F">
                <wp:simplePos x="0" y="0"/>
                <wp:positionH relativeFrom="column">
                  <wp:posOffset>2456815</wp:posOffset>
                </wp:positionH>
                <wp:positionV relativeFrom="paragraph">
                  <wp:posOffset>47625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8BD" w:rsidRPr="00A9322A" w:rsidRDefault="00CD08BD" w:rsidP="00CD08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C0C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45pt;margin-top:3.75pt;width:208.9pt;height: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" adj="1719">
                <v:textbox inset="5.85pt,.7pt,5.85pt,.7pt">
                  <w:txbxContent>
                    <w:p w:rsidR="00CD08BD" w:rsidRPr="00A9322A" w:rsidRDefault="00CD08BD" w:rsidP="00CD08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CD08BD" w:rsidRDefault="00CD08BD" w:rsidP="00DF0BCD">
      <w:pPr>
        <w:rPr>
          <w:snapToGrid w:val="0"/>
          <w:sz w:val="24"/>
          <w:szCs w:val="24"/>
        </w:rPr>
      </w:pPr>
    </w:p>
    <w:p w:rsidR="00CD08BD" w:rsidRDefault="00CD08BD" w:rsidP="00DF0BCD">
      <w:pPr>
        <w:rPr>
          <w:snapToGrid w:val="0"/>
          <w:sz w:val="24"/>
          <w:szCs w:val="24"/>
        </w:rPr>
      </w:pPr>
    </w:p>
    <w:p w:rsidR="00DF0BCD" w:rsidRDefault="00DF0BCD" w:rsidP="00DF0BCD">
      <w:pPr>
        <w:rPr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="00443C36">
        <w:rPr>
          <w:rFonts w:hint="eastAsia"/>
          <w:snapToGrid w:val="0"/>
          <w:sz w:val="24"/>
          <w:szCs w:val="24"/>
        </w:rPr>
        <w:t xml:space="preserve">      </w:t>
      </w:r>
      <w:r w:rsidR="006A0005" w:rsidRPr="00A9322A">
        <w:rPr>
          <w:rFonts w:hint="eastAsia"/>
          <w:snapToGrid w:val="0"/>
          <w:kern w:val="0"/>
          <w:sz w:val="24"/>
          <w:szCs w:val="24"/>
        </w:rPr>
        <w:t>電話番号</w:t>
      </w:r>
    </w:p>
    <w:p w:rsidR="00451F7B" w:rsidRPr="0037786E" w:rsidRDefault="00451F7B" w:rsidP="00451F7B">
      <w:pPr>
        <w:ind w:right="960"/>
        <w:jc w:val="left"/>
        <w:rPr>
          <w:snapToGrid w:val="0"/>
          <w:sz w:val="24"/>
          <w:szCs w:val="24"/>
        </w:rPr>
      </w:pPr>
      <w:r w:rsidRPr="001F3D3B">
        <w:rPr>
          <w:rFonts w:asciiTheme="minorEastAsia" w:eastAsiaTheme="minorEastAsia" w:hAnsiTheme="minorEastAsia" w:cstheme="minorBidi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BC0CF5" wp14:editId="0649EF65">
                <wp:simplePos x="0" y="0"/>
                <wp:positionH relativeFrom="column">
                  <wp:posOffset>223520</wp:posOffset>
                </wp:positionH>
                <wp:positionV relativeFrom="paragraph">
                  <wp:posOffset>168910</wp:posOffset>
                </wp:positionV>
                <wp:extent cx="914400" cy="67881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78815"/>
                          <a:chOff x="0" y="31707"/>
                          <a:chExt cx="553719" cy="679997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707"/>
                            <a:ext cx="553719" cy="679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1F7B" w:rsidRPr="000E774A" w:rsidRDefault="00A6097F" w:rsidP="00451F7B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特定施設</w:t>
                              </w:r>
                            </w:p>
                            <w:p w:rsidR="00451F7B" w:rsidRPr="000E774A" w:rsidRDefault="00451F7B" w:rsidP="00451F7B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</w:p>
                            <w:p w:rsidR="00451F7B" w:rsidRPr="000E774A" w:rsidRDefault="00451F7B" w:rsidP="00451F7B">
                              <w:pPr>
                                <w:spacing w:line="0" w:lineRule="atLeast"/>
                                <w:rPr>
                                  <w:sz w:val="24"/>
                                </w:rPr>
                              </w:pPr>
                              <w:r w:rsidRPr="00556655">
                                <w:rPr>
                                  <w:rFonts w:hint="eastAsia"/>
                                  <w:spacing w:val="60"/>
                                  <w:kern w:val="0"/>
                                  <w:sz w:val="24"/>
                                  <w:fitText w:val="960" w:id="1000502272"/>
                                </w:rPr>
                                <w:t>火薬</w:t>
                              </w:r>
                              <w:r w:rsidRPr="00556655">
                                <w:rPr>
                                  <w:rFonts w:hint="eastAsia"/>
                                  <w:kern w:val="0"/>
                                  <w:sz w:val="24"/>
                                  <w:fitText w:val="960" w:id="1000502272"/>
                                </w:rPr>
                                <w:t>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大かっこ 8"/>
                        <wps:cNvSpPr/>
                        <wps:spPr>
                          <a:xfrm>
                            <a:off x="0" y="57151"/>
                            <a:ext cx="495300" cy="584761"/>
                          </a:xfrm>
                          <a:prstGeom prst="bracketPai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C0CF5" id="グループ化 6" o:spid="_x0000_s1027" style="position:absolute;margin-left:17.6pt;margin-top:13.3pt;width:1in;height:53.45pt;z-index:251663360;mso-width-relative:margin;mso-height-relative:margin" coordorigin=",317" coordsize="5537,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317;width:5537;height:6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451F7B" w:rsidRPr="000E774A" w:rsidRDefault="00A6097F" w:rsidP="00451F7B">
                        <w:pPr>
                          <w:spacing w:line="0" w:lineRule="atLeas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特定施設</w:t>
                        </w:r>
                      </w:p>
                      <w:p w:rsidR="00451F7B" w:rsidRPr="000E774A" w:rsidRDefault="00451F7B" w:rsidP="00451F7B">
                        <w:pPr>
                          <w:spacing w:line="0" w:lineRule="atLeast"/>
                          <w:rPr>
                            <w:sz w:val="24"/>
                          </w:rPr>
                        </w:pPr>
                      </w:p>
                      <w:p w:rsidR="00451F7B" w:rsidRPr="000E774A" w:rsidRDefault="00451F7B" w:rsidP="00451F7B">
                        <w:pPr>
                          <w:spacing w:line="0" w:lineRule="atLeast"/>
                          <w:rPr>
                            <w:sz w:val="24"/>
                          </w:rPr>
                        </w:pPr>
                        <w:r w:rsidRPr="00556655">
                          <w:rPr>
                            <w:rFonts w:hint="eastAsia"/>
                            <w:spacing w:val="60"/>
                            <w:kern w:val="0"/>
                            <w:sz w:val="24"/>
                            <w:fitText w:val="960" w:id="1000502272"/>
                          </w:rPr>
                          <w:t>火薬</w:t>
                        </w:r>
                        <w:r w:rsidRPr="00556655">
                          <w:rPr>
                            <w:rFonts w:hint="eastAsia"/>
                            <w:kern w:val="0"/>
                            <w:sz w:val="24"/>
                            <w:fitText w:val="960" w:id="1000502272"/>
                          </w:rPr>
                          <w:t>庫</w:t>
                        </w:r>
                      </w:p>
                    </w:txbxContent>
                  </v:textbox>
                </v:shape>
                <v:shape id="大かっこ 8" o:spid="_x0000_s1029" type="#_x0000_t185" style="position:absolute;top:571;width:4953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Jv8AA&#10;AADaAAAADwAAAGRycy9kb3ducmV2LnhtbERP3WrCMBS+F3yHcITdaeoYm+saRRxCGWNo5wOcJadN&#10;sTkpTdT69svFYJcf33+xGV0nrjSE1rOC5SIDQay9ablRcPrez1cgQkQ22HkmBXcKsFlPJwXmxt/4&#10;SNcqNiKFcMhRgY2xz6UM2pLDsPA9ceJqPziMCQ6NNAPeUrjr5GOWPUuHLacGiz3tLOlzdXEK6i19&#10;ll/n04s5vJb25+Ou8f1JK/UwG7dvICKN8V/85y6NgrQ1XU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GJv8AAAADaAAAADwAAAAAAAAAAAAAAAACYAgAAZHJzL2Rvd25y&#10;ZXYueG1sUEsFBgAAAAAEAAQA9QAAAIUDAAAAAA==&#10;" strokecolor="windowText"/>
              </v:group>
            </w:pict>
          </mc:Fallback>
        </mc:AlternateContent>
      </w:r>
    </w:p>
    <w:p w:rsidR="004A31D7" w:rsidRDefault="00451F7B" w:rsidP="00CD08BD">
      <w:pPr>
        <w:spacing w:after="120" w:line="800" w:lineRule="exact"/>
        <w:ind w:firstLineChars="700" w:firstLine="16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の使用を休止</w:t>
      </w:r>
      <w:r w:rsidR="001F3D3B">
        <w:rPr>
          <w:rFonts w:hint="eastAsia"/>
          <w:snapToGrid w:val="0"/>
          <w:sz w:val="24"/>
          <w:szCs w:val="24"/>
        </w:rPr>
        <w:t>したので</w:t>
      </w:r>
      <w:r w:rsidR="00866A7A">
        <w:rPr>
          <w:rFonts w:hint="eastAsia"/>
          <w:snapToGrid w:val="0"/>
          <w:sz w:val="24"/>
          <w:szCs w:val="24"/>
        </w:rPr>
        <w:t>、</w:t>
      </w:r>
      <w:r w:rsidR="004A31D7" w:rsidRPr="0037786E">
        <w:rPr>
          <w:rFonts w:hint="eastAsia"/>
          <w:snapToGrid w:val="0"/>
          <w:sz w:val="24"/>
          <w:szCs w:val="24"/>
        </w:rPr>
        <w:t>次のとおり</w:t>
      </w:r>
      <w:r w:rsidR="00866A7A">
        <w:rPr>
          <w:rFonts w:hint="eastAsia"/>
          <w:snapToGrid w:val="0"/>
          <w:sz w:val="24"/>
          <w:szCs w:val="24"/>
        </w:rPr>
        <w:t>届け出ます</w:t>
      </w:r>
      <w:r w:rsidR="004A31D7" w:rsidRPr="0037786E">
        <w:rPr>
          <w:rFonts w:hint="eastAsia"/>
          <w:snapToGrid w:val="0"/>
          <w:sz w:val="24"/>
          <w:szCs w:val="24"/>
        </w:rPr>
        <w:t>。</w:t>
      </w:r>
    </w:p>
    <w:p w:rsidR="007E4086" w:rsidRPr="0037786E" w:rsidRDefault="007E4086" w:rsidP="00CD08BD">
      <w:pPr>
        <w:spacing w:line="400" w:lineRule="exact"/>
        <w:ind w:firstLineChars="600" w:firstLine="1440"/>
        <w:rPr>
          <w:snapToGrid w:val="0"/>
          <w:sz w:val="24"/>
          <w:szCs w:val="24"/>
        </w:rPr>
      </w:pPr>
    </w:p>
    <w:tbl>
      <w:tblPr>
        <w:tblW w:w="900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644"/>
      </w:tblGrid>
      <w:tr w:rsidR="004A31D7" w:rsidRPr="0037786E" w:rsidTr="00CD08BD">
        <w:trPr>
          <w:trHeight w:val="964"/>
        </w:trPr>
        <w:tc>
          <w:tcPr>
            <w:tcW w:w="3360" w:type="dxa"/>
            <w:gridSpan w:val="2"/>
            <w:vAlign w:val="center"/>
          </w:tcPr>
          <w:p w:rsidR="004A31D7" w:rsidRPr="0037786E" w:rsidRDefault="004A31D7" w:rsidP="000E2969">
            <w:pPr>
              <w:jc w:val="center"/>
              <w:rPr>
                <w:snapToGrid w:val="0"/>
                <w:sz w:val="24"/>
                <w:szCs w:val="24"/>
              </w:rPr>
            </w:pPr>
            <w:r w:rsidRPr="00857FE0">
              <w:rPr>
                <w:rFonts w:hint="eastAsia"/>
                <w:snapToGrid w:val="0"/>
                <w:spacing w:val="1200"/>
                <w:kern w:val="0"/>
                <w:sz w:val="24"/>
                <w:szCs w:val="24"/>
                <w:fitText w:val="2880" w:id="1000495616"/>
              </w:rPr>
              <w:t>名</w:t>
            </w:r>
            <w:r w:rsidRPr="00857FE0">
              <w:rPr>
                <w:rFonts w:hint="eastAsia"/>
                <w:snapToGrid w:val="0"/>
                <w:kern w:val="0"/>
                <w:sz w:val="24"/>
                <w:szCs w:val="24"/>
                <w:fitText w:val="2880" w:id="1000495616"/>
              </w:rPr>
              <w:t>称</w:t>
            </w:r>
          </w:p>
        </w:tc>
        <w:tc>
          <w:tcPr>
            <w:tcW w:w="5644" w:type="dxa"/>
            <w:vAlign w:val="center"/>
          </w:tcPr>
          <w:p w:rsidR="00727407" w:rsidRPr="0037786E" w:rsidRDefault="00727407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857FE0" w:rsidRPr="0037786E" w:rsidTr="00CD08BD">
        <w:trPr>
          <w:trHeight w:val="964"/>
        </w:trPr>
        <w:tc>
          <w:tcPr>
            <w:tcW w:w="1680" w:type="dxa"/>
            <w:vMerge w:val="restart"/>
            <w:vAlign w:val="center"/>
          </w:tcPr>
          <w:p w:rsidR="007422F5" w:rsidRDefault="00857FE0" w:rsidP="000B4704">
            <w:pPr>
              <w:jc w:val="center"/>
              <w:rPr>
                <w:snapToGrid w:val="0"/>
                <w:sz w:val="24"/>
                <w:szCs w:val="24"/>
              </w:rPr>
            </w:pPr>
            <w:r w:rsidRPr="007422F5">
              <w:rPr>
                <w:rFonts w:hint="eastAsia"/>
                <w:snapToGrid w:val="0"/>
                <w:spacing w:val="180"/>
                <w:kern w:val="0"/>
                <w:sz w:val="24"/>
                <w:szCs w:val="24"/>
                <w:fitText w:val="1440" w:id="1000496644"/>
              </w:rPr>
              <w:t>所在</w:t>
            </w:r>
            <w:r w:rsidRPr="007422F5">
              <w:rPr>
                <w:rFonts w:hint="eastAsia"/>
                <w:snapToGrid w:val="0"/>
                <w:kern w:val="0"/>
                <w:sz w:val="24"/>
                <w:szCs w:val="24"/>
                <w:fitText w:val="1440" w:id="1000496644"/>
              </w:rPr>
              <w:t>地</w:t>
            </w:r>
          </w:p>
          <w:p w:rsidR="00857FE0" w:rsidRPr="0037786E" w:rsidRDefault="00857FE0" w:rsidP="000B4704">
            <w:pPr>
              <w:jc w:val="center"/>
              <w:rPr>
                <w:snapToGrid w:val="0"/>
                <w:sz w:val="24"/>
                <w:szCs w:val="24"/>
              </w:rPr>
            </w:pPr>
            <w:r w:rsidRPr="00A6097F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1440" w:id="1000496645"/>
              </w:rPr>
              <w:t>（電話</w:t>
            </w:r>
            <w:r w:rsidRPr="00A6097F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440" w:id="1000496645"/>
              </w:rPr>
              <w:t>）</w:t>
            </w:r>
          </w:p>
        </w:tc>
        <w:tc>
          <w:tcPr>
            <w:tcW w:w="1680" w:type="dxa"/>
            <w:vAlign w:val="center"/>
          </w:tcPr>
          <w:p w:rsidR="00857FE0" w:rsidRPr="0037786E" w:rsidRDefault="00857FE0" w:rsidP="000B4704">
            <w:pPr>
              <w:jc w:val="center"/>
              <w:rPr>
                <w:snapToGrid w:val="0"/>
                <w:sz w:val="24"/>
                <w:szCs w:val="24"/>
              </w:rPr>
            </w:pPr>
            <w:r w:rsidRPr="007422F5">
              <w:rPr>
                <w:rFonts w:hint="eastAsia"/>
                <w:snapToGrid w:val="0"/>
                <w:spacing w:val="180"/>
                <w:kern w:val="0"/>
                <w:sz w:val="24"/>
                <w:szCs w:val="24"/>
                <w:fitText w:val="1440" w:id="1000496388"/>
              </w:rPr>
              <w:t>事務</w:t>
            </w:r>
            <w:r w:rsidRPr="007422F5">
              <w:rPr>
                <w:rFonts w:hint="eastAsia"/>
                <w:snapToGrid w:val="0"/>
                <w:kern w:val="0"/>
                <w:sz w:val="24"/>
                <w:szCs w:val="24"/>
                <w:fitText w:val="1440" w:id="1000496388"/>
              </w:rPr>
              <w:t>所</w:t>
            </w:r>
          </w:p>
        </w:tc>
        <w:tc>
          <w:tcPr>
            <w:tcW w:w="5644" w:type="dxa"/>
            <w:vAlign w:val="bottom"/>
          </w:tcPr>
          <w:p w:rsidR="007422F5" w:rsidRPr="0037786E" w:rsidRDefault="007422F5" w:rsidP="00764BF3">
            <w:pPr>
              <w:ind w:firstLineChars="900" w:firstLine="216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電話（　　　）</w:t>
            </w:r>
          </w:p>
        </w:tc>
      </w:tr>
      <w:tr w:rsidR="00857FE0" w:rsidRPr="0037786E" w:rsidTr="00CD08BD">
        <w:trPr>
          <w:trHeight w:val="964"/>
        </w:trPr>
        <w:tc>
          <w:tcPr>
            <w:tcW w:w="1680" w:type="dxa"/>
            <w:vMerge/>
            <w:vAlign w:val="center"/>
          </w:tcPr>
          <w:p w:rsidR="00857FE0" w:rsidRPr="00857FE0" w:rsidRDefault="00857FE0" w:rsidP="003C5F55">
            <w:pPr>
              <w:spacing w:line="0" w:lineRule="atLeas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422F5" w:rsidRDefault="00CD2B3A" w:rsidP="00CD2B3A">
            <w:pPr>
              <w:spacing w:line="0" w:lineRule="atLeast"/>
              <w:jc w:val="center"/>
              <w:rPr>
                <w:snapToGrid w:val="0"/>
                <w:sz w:val="24"/>
                <w:szCs w:val="24"/>
              </w:rPr>
            </w:pPr>
            <w:r w:rsidRPr="00CD2B3A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1440" w:id="1000505346"/>
              </w:rPr>
              <w:t>特定施</w:t>
            </w:r>
            <w:r w:rsidRPr="00CD2B3A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440" w:id="1000505346"/>
              </w:rPr>
              <w:t>設</w:t>
            </w:r>
          </w:p>
          <w:p w:rsidR="00857FE0" w:rsidRPr="00857FE0" w:rsidRDefault="00857FE0" w:rsidP="003C5F55">
            <w:pPr>
              <w:spacing w:line="0" w:lineRule="atLeast"/>
              <w:jc w:val="center"/>
              <w:rPr>
                <w:snapToGrid w:val="0"/>
                <w:sz w:val="24"/>
                <w:szCs w:val="24"/>
              </w:rPr>
            </w:pPr>
            <w:r w:rsidRPr="007422F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440" w:id="1000496641"/>
              </w:rPr>
              <w:t>又は火薬</w:t>
            </w:r>
            <w:r w:rsidRPr="007422F5">
              <w:rPr>
                <w:rFonts w:hint="eastAsia"/>
                <w:snapToGrid w:val="0"/>
                <w:kern w:val="0"/>
                <w:sz w:val="24"/>
                <w:szCs w:val="24"/>
                <w:fitText w:val="1440" w:id="1000496641"/>
              </w:rPr>
              <w:t>庫</w:t>
            </w:r>
          </w:p>
        </w:tc>
        <w:tc>
          <w:tcPr>
            <w:tcW w:w="5644" w:type="dxa"/>
            <w:vAlign w:val="bottom"/>
          </w:tcPr>
          <w:p w:rsidR="007422F5" w:rsidRPr="00866A7A" w:rsidRDefault="007422F5" w:rsidP="00764BF3">
            <w:pPr>
              <w:ind w:firstLineChars="900" w:firstLine="216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電話（　　　）</w:t>
            </w:r>
          </w:p>
        </w:tc>
      </w:tr>
      <w:tr w:rsidR="00857FE0" w:rsidRPr="0037786E" w:rsidTr="00CD08BD">
        <w:trPr>
          <w:trHeight w:val="964"/>
        </w:trPr>
        <w:tc>
          <w:tcPr>
            <w:tcW w:w="1680" w:type="dxa"/>
            <w:vMerge w:val="restart"/>
            <w:vAlign w:val="center"/>
          </w:tcPr>
          <w:p w:rsidR="007422F5" w:rsidRDefault="00CD2B3A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CD2B3A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1440" w:id="1000505344"/>
              </w:rPr>
              <w:t>特定施</w:t>
            </w:r>
            <w:r w:rsidRPr="00CD2B3A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440" w:id="1000505344"/>
              </w:rPr>
              <w:t>設</w:t>
            </w:r>
          </w:p>
          <w:p w:rsidR="007422F5" w:rsidRDefault="00857FE0" w:rsidP="0037786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又は火薬庫の</w:t>
            </w:r>
          </w:p>
          <w:p w:rsidR="00857FE0" w:rsidRPr="0037786E" w:rsidRDefault="00857FE0" w:rsidP="0037786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種類及び棟数</w:t>
            </w:r>
          </w:p>
        </w:tc>
        <w:tc>
          <w:tcPr>
            <w:tcW w:w="1680" w:type="dxa"/>
            <w:vAlign w:val="center"/>
          </w:tcPr>
          <w:p w:rsidR="00857FE0" w:rsidRPr="0037786E" w:rsidRDefault="00CD2B3A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CD2B3A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1440" w:id="1000505345"/>
              </w:rPr>
              <w:t>特定施</w:t>
            </w:r>
            <w:r w:rsidRPr="00CD2B3A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440" w:id="1000505345"/>
              </w:rPr>
              <w:t>設</w:t>
            </w:r>
          </w:p>
        </w:tc>
        <w:tc>
          <w:tcPr>
            <w:tcW w:w="5644" w:type="dxa"/>
            <w:vAlign w:val="center"/>
          </w:tcPr>
          <w:p w:rsidR="007422F5" w:rsidRPr="0037786E" w:rsidRDefault="003872B0">
            <w:pPr>
              <w:jc w:val="right"/>
              <w:rPr>
                <w:snapToGrid w:val="0"/>
                <w:sz w:val="24"/>
                <w:szCs w:val="24"/>
              </w:rPr>
              <w:pPrChange w:id="7" w:author="今井　純司" w:date="2021-03-03T16:30:00Z">
                <w:pPr>
                  <w:jc w:val="center"/>
                </w:pPr>
              </w:pPrChange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                                       棟</w:t>
            </w:r>
            <w:ins w:id="8" w:author="今井　純司" w:date="2021-03-03T16:30:00Z">
              <w:r w:rsidR="0037525B">
                <w:rPr>
                  <w:rFonts w:hint="eastAsia"/>
                  <w:snapToGrid w:val="0"/>
                  <w:sz w:val="24"/>
                  <w:szCs w:val="24"/>
                </w:rPr>
                <w:t xml:space="preserve">　</w:t>
              </w:r>
            </w:ins>
          </w:p>
        </w:tc>
      </w:tr>
      <w:tr w:rsidR="00857FE0" w:rsidRPr="0037786E" w:rsidTr="00CD08BD">
        <w:trPr>
          <w:trHeight w:val="964"/>
        </w:trPr>
        <w:tc>
          <w:tcPr>
            <w:tcW w:w="1680" w:type="dxa"/>
            <w:vMerge/>
            <w:vAlign w:val="center"/>
          </w:tcPr>
          <w:p w:rsidR="00857FE0" w:rsidRPr="0037786E" w:rsidRDefault="00857FE0" w:rsidP="0037786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57FE0" w:rsidRPr="0037786E" w:rsidRDefault="00857FE0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7422F5">
              <w:rPr>
                <w:rFonts w:hint="eastAsia"/>
                <w:snapToGrid w:val="0"/>
                <w:spacing w:val="180"/>
                <w:kern w:val="0"/>
                <w:sz w:val="24"/>
                <w:szCs w:val="24"/>
                <w:fitText w:val="1440" w:id="1000496643"/>
              </w:rPr>
              <w:t>火薬</w:t>
            </w:r>
            <w:r w:rsidRPr="007422F5">
              <w:rPr>
                <w:rFonts w:hint="eastAsia"/>
                <w:snapToGrid w:val="0"/>
                <w:kern w:val="0"/>
                <w:sz w:val="24"/>
                <w:szCs w:val="24"/>
                <w:fitText w:val="1440" w:id="1000496643"/>
              </w:rPr>
              <w:t>庫</w:t>
            </w:r>
          </w:p>
        </w:tc>
        <w:tc>
          <w:tcPr>
            <w:tcW w:w="5644" w:type="dxa"/>
            <w:vAlign w:val="center"/>
          </w:tcPr>
          <w:p w:rsidR="007422F5" w:rsidRPr="0037786E" w:rsidRDefault="003872B0">
            <w:pPr>
              <w:ind w:firstLineChars="2050" w:firstLine="4920"/>
              <w:jc w:val="right"/>
              <w:rPr>
                <w:snapToGrid w:val="0"/>
                <w:sz w:val="24"/>
                <w:szCs w:val="24"/>
              </w:rPr>
              <w:pPrChange w:id="9" w:author="今井　純司" w:date="2021-03-03T16:30:00Z">
                <w:pPr>
                  <w:ind w:firstLineChars="2100" w:firstLine="5040"/>
                </w:pPr>
              </w:pPrChange>
            </w:pPr>
            <w:r>
              <w:rPr>
                <w:rFonts w:hint="eastAsia"/>
                <w:snapToGrid w:val="0"/>
                <w:sz w:val="24"/>
                <w:szCs w:val="24"/>
              </w:rPr>
              <w:t>棟</w:t>
            </w:r>
            <w:ins w:id="10" w:author="今井　純司" w:date="2021-03-03T16:30:00Z">
              <w:r w:rsidR="0037525B">
                <w:rPr>
                  <w:rFonts w:hint="eastAsia"/>
                  <w:snapToGrid w:val="0"/>
                  <w:sz w:val="24"/>
                  <w:szCs w:val="24"/>
                </w:rPr>
                <w:t xml:space="preserve">　</w:t>
              </w:r>
            </w:ins>
          </w:p>
        </w:tc>
      </w:tr>
      <w:tr w:rsidR="004A31D7" w:rsidRPr="0037786E" w:rsidTr="00CD08BD">
        <w:trPr>
          <w:trHeight w:val="964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:rsidR="007422F5" w:rsidRDefault="00CD2B3A" w:rsidP="00CD2B3A">
            <w:pPr>
              <w:jc w:val="center"/>
              <w:rPr>
                <w:snapToGrid w:val="0"/>
                <w:sz w:val="24"/>
                <w:szCs w:val="24"/>
              </w:rPr>
            </w:pPr>
            <w:r w:rsidRPr="00A9322A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2880" w:id="1000505347"/>
              </w:rPr>
              <w:t>特定施設</w:t>
            </w:r>
            <w:r w:rsidR="00857FE0" w:rsidRPr="00A9322A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2880" w:id="1000505347"/>
              </w:rPr>
              <w:t>又は火薬庫</w:t>
            </w:r>
            <w:r w:rsidR="00857FE0" w:rsidRPr="00A9322A">
              <w:rPr>
                <w:rFonts w:hint="eastAsia"/>
                <w:snapToGrid w:val="0"/>
                <w:spacing w:val="105"/>
                <w:kern w:val="0"/>
                <w:sz w:val="24"/>
                <w:szCs w:val="24"/>
                <w:fitText w:val="2880" w:id="1000505347"/>
              </w:rPr>
              <w:t>の</w:t>
            </w:r>
          </w:p>
          <w:p w:rsidR="003C5F55" w:rsidRPr="0037786E" w:rsidRDefault="00857FE0" w:rsidP="00727407">
            <w:pPr>
              <w:jc w:val="center"/>
              <w:rPr>
                <w:snapToGrid w:val="0"/>
                <w:sz w:val="24"/>
                <w:szCs w:val="24"/>
              </w:rPr>
            </w:pPr>
            <w:r w:rsidRPr="006A2B75">
              <w:rPr>
                <w:rFonts w:hint="eastAsia"/>
                <w:snapToGrid w:val="0"/>
                <w:w w:val="92"/>
                <w:kern w:val="0"/>
                <w:sz w:val="24"/>
                <w:szCs w:val="24"/>
                <w:fitText w:val="2880" w:id="1000496385"/>
                <w:rPrChange w:id="11" w:author="今井　純司" w:date="2021-03-03T18:41:00Z">
                  <w:rPr>
                    <w:rFonts w:hint="eastAsia"/>
                    <w:snapToGrid w:val="0"/>
                    <w:w w:val="92"/>
                    <w:kern w:val="0"/>
                    <w:sz w:val="24"/>
                    <w:szCs w:val="24"/>
                  </w:rPr>
                </w:rPrChange>
              </w:rPr>
              <w:t>設置許可年月日</w:t>
            </w:r>
            <w:r w:rsidR="00727407" w:rsidRPr="006A2B75">
              <w:rPr>
                <w:rFonts w:hint="eastAsia"/>
                <w:snapToGrid w:val="0"/>
                <w:w w:val="92"/>
                <w:kern w:val="0"/>
                <w:sz w:val="24"/>
                <w:szCs w:val="24"/>
                <w:fitText w:val="2880" w:id="1000496385"/>
                <w:rPrChange w:id="12" w:author="今井　純司" w:date="2021-03-03T18:41:00Z">
                  <w:rPr>
                    <w:rFonts w:hint="eastAsia"/>
                    <w:snapToGrid w:val="0"/>
                    <w:w w:val="92"/>
                    <w:kern w:val="0"/>
                    <w:sz w:val="24"/>
                    <w:szCs w:val="24"/>
                  </w:rPr>
                </w:rPrChange>
              </w:rPr>
              <w:t>及び</w:t>
            </w:r>
            <w:r w:rsidR="00F0474C" w:rsidRPr="006A2B75">
              <w:rPr>
                <w:rFonts w:hint="eastAsia"/>
                <w:snapToGrid w:val="0"/>
                <w:w w:val="92"/>
                <w:kern w:val="0"/>
                <w:sz w:val="24"/>
                <w:szCs w:val="24"/>
                <w:fitText w:val="2880" w:id="1000496385"/>
                <w:rPrChange w:id="13" w:author="今井　純司" w:date="2021-03-03T18:41:00Z">
                  <w:rPr>
                    <w:rFonts w:hint="eastAsia"/>
                    <w:snapToGrid w:val="0"/>
                    <w:w w:val="92"/>
                    <w:kern w:val="0"/>
                    <w:sz w:val="24"/>
                    <w:szCs w:val="24"/>
                  </w:rPr>
                </w:rPrChange>
              </w:rPr>
              <w:t>許可</w:t>
            </w:r>
            <w:r w:rsidRPr="006A2B75">
              <w:rPr>
                <w:rFonts w:hint="eastAsia"/>
                <w:snapToGrid w:val="0"/>
                <w:w w:val="92"/>
                <w:kern w:val="0"/>
                <w:sz w:val="24"/>
                <w:szCs w:val="24"/>
                <w:fitText w:val="2880" w:id="1000496385"/>
                <w:rPrChange w:id="14" w:author="今井　純司" w:date="2021-03-03T18:41:00Z">
                  <w:rPr>
                    <w:rFonts w:hint="eastAsia"/>
                    <w:snapToGrid w:val="0"/>
                    <w:w w:val="92"/>
                    <w:kern w:val="0"/>
                    <w:sz w:val="24"/>
                    <w:szCs w:val="24"/>
                  </w:rPr>
                </w:rPrChange>
              </w:rPr>
              <w:t>番</w:t>
            </w:r>
            <w:r w:rsidRPr="006A2B75">
              <w:rPr>
                <w:rFonts w:hint="eastAsia"/>
                <w:snapToGrid w:val="0"/>
                <w:spacing w:val="75"/>
                <w:w w:val="92"/>
                <w:kern w:val="0"/>
                <w:sz w:val="24"/>
                <w:szCs w:val="24"/>
                <w:fitText w:val="2880" w:id="1000496385"/>
                <w:rPrChange w:id="15" w:author="今井　純司" w:date="2021-03-03T18:41:00Z">
                  <w:rPr>
                    <w:rFonts w:hint="eastAsia"/>
                    <w:snapToGrid w:val="0"/>
                    <w:spacing w:val="14"/>
                    <w:w w:val="92"/>
                    <w:kern w:val="0"/>
                    <w:sz w:val="24"/>
                    <w:szCs w:val="24"/>
                  </w:rPr>
                </w:rPrChange>
              </w:rPr>
              <w:t>号</w:t>
            </w:r>
          </w:p>
        </w:tc>
        <w:tc>
          <w:tcPr>
            <w:tcW w:w="5644" w:type="dxa"/>
            <w:tcBorders>
              <w:bottom w:val="single" w:sz="4" w:space="0" w:color="auto"/>
            </w:tcBorders>
            <w:vAlign w:val="center"/>
          </w:tcPr>
          <w:p w:rsidR="007422F5" w:rsidRDefault="006A6343" w:rsidP="00F512F7">
            <w:pPr>
              <w:spacing w:line="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="00F0474C" w:rsidRPr="006A6343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F0474C" w:rsidRPr="006A6343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F0474C" w:rsidRPr="006A634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  <w:p w:rsidR="00931D62" w:rsidRPr="007422F5" w:rsidRDefault="00A9322A" w:rsidP="00931D62">
            <w:pPr>
              <w:spacing w:line="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DC41C7" w:rsidRPr="001562F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第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="00DC41C7" w:rsidRPr="001562F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号</w:t>
            </w:r>
          </w:p>
        </w:tc>
      </w:tr>
      <w:tr w:rsidR="003C5F55" w:rsidRPr="0037786E" w:rsidTr="00CD08BD">
        <w:trPr>
          <w:trHeight w:val="964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:rsidR="003C5F55" w:rsidRPr="0037786E" w:rsidRDefault="00857FE0" w:rsidP="007422F5">
            <w:pPr>
              <w:jc w:val="center"/>
              <w:rPr>
                <w:snapToGrid w:val="0"/>
                <w:sz w:val="24"/>
                <w:szCs w:val="24"/>
              </w:rPr>
            </w:pPr>
            <w:r w:rsidRPr="00CD08BD">
              <w:rPr>
                <w:rFonts w:hint="eastAsia"/>
                <w:snapToGrid w:val="0"/>
                <w:spacing w:val="45"/>
                <w:kern w:val="0"/>
                <w:sz w:val="24"/>
                <w:szCs w:val="24"/>
                <w:fitText w:val="2880" w:id="1000496386"/>
              </w:rPr>
              <w:t>使用を休止する期</w:t>
            </w:r>
            <w:r w:rsidRPr="00CD08BD">
              <w:rPr>
                <w:rFonts w:hint="eastAsia"/>
                <w:snapToGrid w:val="0"/>
                <w:kern w:val="0"/>
                <w:sz w:val="24"/>
                <w:szCs w:val="24"/>
                <w:fitText w:val="2880" w:id="1000496386"/>
              </w:rPr>
              <w:t>間</w:t>
            </w:r>
          </w:p>
        </w:tc>
        <w:tc>
          <w:tcPr>
            <w:tcW w:w="5644" w:type="dxa"/>
            <w:tcBorders>
              <w:bottom w:val="single" w:sz="4" w:space="0" w:color="auto"/>
            </w:tcBorders>
            <w:vAlign w:val="center"/>
          </w:tcPr>
          <w:p w:rsidR="007422F5" w:rsidRDefault="00A9322A" w:rsidP="00F5157D">
            <w:pPr>
              <w:spacing w:line="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7422F5">
              <w:rPr>
                <w:rFonts w:hint="eastAsia"/>
                <w:snapToGrid w:val="0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7422F5">
              <w:rPr>
                <w:rFonts w:hint="eastAsia"/>
                <w:snapToGrid w:val="0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7422F5">
              <w:rPr>
                <w:rFonts w:hint="eastAsia"/>
                <w:snapToGrid w:val="0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napToGrid w:val="0"/>
                <w:sz w:val="24"/>
                <w:szCs w:val="24"/>
              </w:rPr>
              <w:t>から</w:t>
            </w:r>
          </w:p>
          <w:p w:rsidR="00931D62" w:rsidRPr="00A9322A" w:rsidRDefault="00931D62" w:rsidP="00F5157D">
            <w:pPr>
              <w:spacing w:line="0" w:lineRule="atLeast"/>
              <w:jc w:val="center"/>
              <w:rPr>
                <w:snapToGrid w:val="0"/>
                <w:sz w:val="24"/>
                <w:szCs w:val="24"/>
              </w:rPr>
            </w:pPr>
          </w:p>
          <w:p w:rsidR="00727407" w:rsidRPr="0037786E" w:rsidRDefault="007422F5" w:rsidP="00727407">
            <w:pPr>
              <w:spacing w:line="0" w:lineRule="atLeas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A9322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 w:rsidR="00A9322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月　　</w:t>
            </w:r>
            <w:r w:rsidR="00A9322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日</w:t>
            </w:r>
            <w:r w:rsidR="00A9322A">
              <w:rPr>
                <w:rFonts w:hint="eastAsia"/>
                <w:snapToGrid w:val="0"/>
                <w:sz w:val="24"/>
                <w:szCs w:val="24"/>
              </w:rPr>
              <w:t>まで</w:t>
            </w:r>
          </w:p>
        </w:tc>
      </w:tr>
      <w:tr w:rsidR="005D2B84" w:rsidRPr="0037786E" w:rsidTr="00CD08BD">
        <w:trPr>
          <w:trHeight w:val="964"/>
        </w:trPr>
        <w:tc>
          <w:tcPr>
            <w:tcW w:w="3360" w:type="dxa"/>
            <w:gridSpan w:val="2"/>
            <w:vAlign w:val="center"/>
          </w:tcPr>
          <w:p w:rsidR="005D2B84" w:rsidRPr="0037786E" w:rsidRDefault="00857FE0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7422F5">
              <w:rPr>
                <w:rFonts w:hint="eastAsia"/>
                <w:snapToGrid w:val="0"/>
                <w:spacing w:val="1200"/>
                <w:kern w:val="0"/>
                <w:sz w:val="24"/>
                <w:szCs w:val="24"/>
                <w:fitText w:val="2880" w:id="1000496387"/>
              </w:rPr>
              <w:t>備</w:t>
            </w:r>
            <w:r w:rsidRPr="007422F5">
              <w:rPr>
                <w:rFonts w:hint="eastAsia"/>
                <w:snapToGrid w:val="0"/>
                <w:kern w:val="0"/>
                <w:sz w:val="24"/>
                <w:szCs w:val="24"/>
                <w:fitText w:val="2880" w:id="1000496387"/>
              </w:rPr>
              <w:t>考</w:t>
            </w:r>
          </w:p>
        </w:tc>
        <w:tc>
          <w:tcPr>
            <w:tcW w:w="5644" w:type="dxa"/>
            <w:vAlign w:val="center"/>
          </w:tcPr>
          <w:p w:rsidR="00727407" w:rsidRPr="005D2B84" w:rsidRDefault="00727407" w:rsidP="005D2B84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</w:tbl>
    <w:p w:rsidR="004A31D7" w:rsidRPr="006A0005" w:rsidRDefault="006A6343" w:rsidP="00A9322A">
      <w:pPr>
        <w:ind w:left="480" w:hangingChars="200" w:hanging="480"/>
        <w:rPr>
          <w:snapToGrid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44215A">
        <w:rPr>
          <w:rFonts w:hint="eastAsia"/>
          <w:snapToGrid w:val="0"/>
          <w:kern w:val="0"/>
          <w:sz w:val="24"/>
          <w:szCs w:val="24"/>
        </w:rPr>
        <w:t xml:space="preserve">備考　</w:t>
      </w:r>
      <w:r w:rsidRPr="006A6343">
        <w:rPr>
          <w:rFonts w:hint="eastAsia"/>
          <w:snapToGrid w:val="0"/>
          <w:kern w:val="0"/>
          <w:sz w:val="24"/>
          <w:szCs w:val="24"/>
        </w:rPr>
        <w:t>この様式により難いときは、この様式に準じた別の様式を使用することができる。</w:t>
      </w:r>
    </w:p>
    <w:sectPr w:rsidR="004A31D7" w:rsidRPr="006A0005" w:rsidSect="00931D62"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07" w:rsidRDefault="00565807">
      <w:r>
        <w:separator/>
      </w:r>
    </w:p>
  </w:endnote>
  <w:endnote w:type="continuationSeparator" w:id="0">
    <w:p w:rsidR="00565807" w:rsidRDefault="005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07" w:rsidRDefault="00565807">
      <w:r>
        <w:separator/>
      </w:r>
    </w:p>
  </w:footnote>
  <w:footnote w:type="continuationSeparator" w:id="0">
    <w:p w:rsidR="00565807" w:rsidRDefault="0056580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今井　純司">
    <w15:presenceInfo w15:providerId="AD" w15:userId="S-1-5-21-542855712-434528817-2002191721-6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trackRevisions/>
  <w:defaultTabStop w:val="958"/>
  <w:doNotHyphenateCaps/>
  <w:drawingGridHorizontalSpacing w:val="105"/>
  <w:drawingGridVerticalSpacing w:val="15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13A83"/>
    <w:rsid w:val="0005763E"/>
    <w:rsid w:val="0006011F"/>
    <w:rsid w:val="000A688A"/>
    <w:rsid w:val="000B4704"/>
    <w:rsid w:val="000B718E"/>
    <w:rsid w:val="000E2969"/>
    <w:rsid w:val="001562FC"/>
    <w:rsid w:val="00183FF6"/>
    <w:rsid w:val="001D0BE0"/>
    <w:rsid w:val="001F3D3B"/>
    <w:rsid w:val="002370AF"/>
    <w:rsid w:val="00264C14"/>
    <w:rsid w:val="002E770B"/>
    <w:rsid w:val="00306064"/>
    <w:rsid w:val="0037525B"/>
    <w:rsid w:val="0037786E"/>
    <w:rsid w:val="003872B0"/>
    <w:rsid w:val="003B6016"/>
    <w:rsid w:val="003C469D"/>
    <w:rsid w:val="003C5F55"/>
    <w:rsid w:val="0044215A"/>
    <w:rsid w:val="00443C36"/>
    <w:rsid w:val="00451F7B"/>
    <w:rsid w:val="004A31D7"/>
    <w:rsid w:val="004B6B5E"/>
    <w:rsid w:val="005509AF"/>
    <w:rsid w:val="00556655"/>
    <w:rsid w:val="00565807"/>
    <w:rsid w:val="005D2B84"/>
    <w:rsid w:val="00603CA8"/>
    <w:rsid w:val="00623552"/>
    <w:rsid w:val="00676432"/>
    <w:rsid w:val="006A0005"/>
    <w:rsid w:val="006A2B75"/>
    <w:rsid w:val="006A6343"/>
    <w:rsid w:val="006B3077"/>
    <w:rsid w:val="00715410"/>
    <w:rsid w:val="00727407"/>
    <w:rsid w:val="007422F5"/>
    <w:rsid w:val="00764BF3"/>
    <w:rsid w:val="007B488B"/>
    <w:rsid w:val="007E4086"/>
    <w:rsid w:val="00810C75"/>
    <w:rsid w:val="00857FE0"/>
    <w:rsid w:val="00866A7A"/>
    <w:rsid w:val="008846FC"/>
    <w:rsid w:val="008B793E"/>
    <w:rsid w:val="008B7DED"/>
    <w:rsid w:val="00931D62"/>
    <w:rsid w:val="00954905"/>
    <w:rsid w:val="00957184"/>
    <w:rsid w:val="009D33F7"/>
    <w:rsid w:val="00A6097F"/>
    <w:rsid w:val="00A9322A"/>
    <w:rsid w:val="00B46510"/>
    <w:rsid w:val="00B910B7"/>
    <w:rsid w:val="00C01DE5"/>
    <w:rsid w:val="00C15CE0"/>
    <w:rsid w:val="00C54A15"/>
    <w:rsid w:val="00CA5EF8"/>
    <w:rsid w:val="00CD08BD"/>
    <w:rsid w:val="00CD2B3A"/>
    <w:rsid w:val="00CD46F4"/>
    <w:rsid w:val="00D37AA7"/>
    <w:rsid w:val="00DC41C7"/>
    <w:rsid w:val="00DD730A"/>
    <w:rsid w:val="00DF0BCD"/>
    <w:rsid w:val="00E20F35"/>
    <w:rsid w:val="00EA4517"/>
    <w:rsid w:val="00EB0DAB"/>
    <w:rsid w:val="00F0474C"/>
    <w:rsid w:val="00F36DDA"/>
    <w:rsid w:val="00F512F7"/>
    <w:rsid w:val="00F5157D"/>
    <w:rsid w:val="00FB67B0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07117C-FDCA-418F-AB3D-EE3F2949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0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B719-B7DE-423F-8137-19C64DAA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札幌市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今井　純司</cp:lastModifiedBy>
  <cp:revision>13</cp:revision>
  <cp:lastPrinted>2017-02-24T01:56:00Z</cp:lastPrinted>
  <dcterms:created xsi:type="dcterms:W3CDTF">2016-12-27T02:39:00Z</dcterms:created>
  <dcterms:modified xsi:type="dcterms:W3CDTF">2021-03-03T09:41:00Z</dcterms:modified>
</cp:coreProperties>
</file>