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35" w:rsidRPr="0037786E" w:rsidRDefault="001D0BE0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r w:rsidRPr="00C072E4">
        <w:rPr>
          <w:rFonts w:hint="eastAsia"/>
          <w:snapToGrid w:val="0"/>
          <w:sz w:val="24"/>
          <w:szCs w:val="24"/>
        </w:rPr>
        <w:t>様式</w:t>
      </w:r>
      <w:r w:rsidR="00240746">
        <w:rPr>
          <w:rFonts w:hint="eastAsia"/>
          <w:snapToGrid w:val="0"/>
          <w:sz w:val="24"/>
          <w:szCs w:val="24"/>
        </w:rPr>
        <w:t>２</w:t>
      </w:r>
      <w:r w:rsidR="0083562A">
        <w:rPr>
          <w:rFonts w:hint="eastAsia"/>
          <w:snapToGrid w:val="0"/>
          <w:sz w:val="24"/>
          <w:szCs w:val="24"/>
        </w:rPr>
        <w:t>９</w:t>
      </w:r>
    </w:p>
    <w:p w:rsidR="00E20F35" w:rsidRPr="0037786E" w:rsidRDefault="00E20F35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</w:p>
    <w:p w:rsidR="004A31D7" w:rsidRPr="0037786E" w:rsidRDefault="00571964" w:rsidP="00343B6A">
      <w:pPr>
        <w:jc w:val="center"/>
        <w:rPr>
          <w:snapToGrid w:val="0"/>
          <w:sz w:val="28"/>
          <w:szCs w:val="28"/>
        </w:rPr>
      </w:pPr>
      <w:r w:rsidRPr="0089052C">
        <w:rPr>
          <w:rFonts w:hint="eastAsia"/>
          <w:snapToGrid w:val="0"/>
          <w:spacing w:val="50"/>
          <w:kern w:val="0"/>
          <w:sz w:val="28"/>
          <w:szCs w:val="28"/>
          <w:fitText w:val="5600" w:id="1210237440"/>
          <w:rPrChange w:id="0" w:author="今井　純司" w:date="2021-03-03T18:36:00Z">
            <w:rPr>
              <w:rFonts w:hint="eastAsia"/>
              <w:snapToGrid w:val="0"/>
              <w:spacing w:val="50"/>
              <w:kern w:val="0"/>
              <w:sz w:val="28"/>
              <w:szCs w:val="28"/>
              <w:fitText w:val="5600" w:id="1210237440"/>
            </w:rPr>
          </w:rPrChange>
        </w:rPr>
        <w:t>保安教育計画（変更）認可申請</w:t>
      </w:r>
      <w:r w:rsidRPr="0089052C">
        <w:rPr>
          <w:rFonts w:hint="eastAsia"/>
          <w:snapToGrid w:val="0"/>
          <w:kern w:val="0"/>
          <w:sz w:val="28"/>
          <w:szCs w:val="28"/>
          <w:fitText w:val="5600" w:id="1210237440"/>
          <w:rPrChange w:id="1" w:author="今井　純司" w:date="2021-03-03T18:36:00Z">
            <w:rPr>
              <w:rFonts w:hint="eastAsia"/>
              <w:snapToGrid w:val="0"/>
              <w:kern w:val="0"/>
              <w:sz w:val="28"/>
              <w:szCs w:val="28"/>
              <w:fitText w:val="5600" w:id="1210237440"/>
            </w:rPr>
          </w:rPrChange>
        </w:rPr>
        <w:t>書</w:t>
      </w:r>
    </w:p>
    <w:p w:rsidR="004A31D7" w:rsidRPr="0037786E" w:rsidRDefault="004A31D7" w:rsidP="0037786E">
      <w:pPr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4A31D7" w:rsidRDefault="00A233B2" w:rsidP="00D82294">
      <w:pPr>
        <w:ind w:firstLineChars="300" w:firstLine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（宛先）札幌市</w:t>
      </w:r>
      <w:r w:rsidR="00E20F35" w:rsidRPr="0037786E">
        <w:rPr>
          <w:rFonts w:hint="eastAsia"/>
          <w:snapToGrid w:val="0"/>
          <w:sz w:val="24"/>
          <w:szCs w:val="24"/>
        </w:rPr>
        <w:t>長</w:t>
      </w:r>
    </w:p>
    <w:p w:rsidR="00801892" w:rsidRPr="0037786E" w:rsidRDefault="00801892" w:rsidP="0037786E">
      <w:pPr>
        <w:ind w:firstLineChars="200" w:firstLine="480"/>
        <w:rPr>
          <w:snapToGrid w:val="0"/>
          <w:sz w:val="24"/>
          <w:szCs w:val="24"/>
        </w:rPr>
      </w:pPr>
    </w:p>
    <w:p w:rsidR="00801892" w:rsidRPr="00626E81" w:rsidRDefault="00801892" w:rsidP="00C072E4">
      <w:pPr>
        <w:ind w:firstLineChars="1500" w:firstLine="3600"/>
        <w:rPr>
          <w:snapToGrid w:val="0"/>
          <w:sz w:val="24"/>
          <w:szCs w:val="24"/>
          <w:u w:val="single"/>
          <w:rPrChange w:id="2" w:author="今井　純司" w:date="2021-03-03T15:54:00Z">
            <w:rPr>
              <w:snapToGrid w:val="0"/>
              <w:sz w:val="24"/>
              <w:szCs w:val="24"/>
            </w:rPr>
          </w:rPrChange>
        </w:rPr>
      </w:pPr>
      <w:del w:id="3" w:author="今井　純司" w:date="2021-03-03T18:35:00Z">
        <w:r w:rsidRPr="00626E81" w:rsidDel="0089052C">
          <w:rPr>
            <w:rFonts w:hint="eastAsia"/>
            <w:snapToGrid w:val="0"/>
            <w:sz w:val="24"/>
            <w:szCs w:val="24"/>
            <w:u w:val="single"/>
            <w:rPrChange w:id="4" w:author="今井　純司" w:date="2021-03-03T15:54:00Z">
              <w:rPr>
                <w:rFonts w:hint="eastAsia"/>
                <w:snapToGrid w:val="0"/>
                <w:sz w:val="24"/>
                <w:szCs w:val="24"/>
              </w:rPr>
            </w:rPrChange>
          </w:rPr>
          <w:delText>申請者</w:delText>
        </w:r>
      </w:del>
    </w:p>
    <w:p w:rsidR="00801892" w:rsidRPr="00E00C3E" w:rsidRDefault="001339A0" w:rsidP="00801892">
      <w:pPr>
        <w:rPr>
          <w:snapToGrid w:val="0"/>
          <w:sz w:val="24"/>
          <w:szCs w:val="24"/>
          <w:u w:val="single"/>
        </w:rPr>
      </w:pPr>
      <w:del w:id="5" w:author="今井　純司" w:date="2021-03-03T18:35:00Z">
        <w:r w:rsidDel="0089052C">
          <w:rPr>
            <w:rFonts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2BC0A54" wp14:editId="12E52085">
                  <wp:simplePos x="0" y="0"/>
                  <wp:positionH relativeFrom="column">
                    <wp:posOffset>5300980</wp:posOffset>
                  </wp:positionH>
                  <wp:positionV relativeFrom="paragraph">
                    <wp:posOffset>198120</wp:posOffset>
                  </wp:positionV>
                  <wp:extent cx="200025" cy="218440"/>
                  <wp:effectExtent l="0" t="0" r="28575" b="10160"/>
                  <wp:wrapNone/>
                  <wp:docPr id="6" name="円/楕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1844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0C7B38E8" id="円/楕円 6" o:spid="_x0000_s1026" style="position:absolute;left:0;text-align:left;margin-left:417.4pt;margin-top:15.6pt;width:15.75pt;height:17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" filled="f" strokecolor="windowText" strokeweight=".5pt"/>
              </w:pict>
            </mc:Fallback>
          </mc:AlternateContent>
        </w:r>
      </w:del>
      <w:r w:rsidR="00801892"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C072E4">
        <w:rPr>
          <w:rFonts w:hint="eastAsia"/>
          <w:snapToGrid w:val="0"/>
          <w:sz w:val="24"/>
          <w:szCs w:val="24"/>
        </w:rPr>
        <w:t xml:space="preserve">      住</w:t>
      </w:r>
      <w:r w:rsidR="00A233B2">
        <w:rPr>
          <w:rFonts w:hint="eastAsia"/>
          <w:snapToGrid w:val="0"/>
          <w:sz w:val="24"/>
          <w:szCs w:val="24"/>
        </w:rPr>
        <w:t xml:space="preserve">　　</w:t>
      </w:r>
      <w:r w:rsidR="00C072E4">
        <w:rPr>
          <w:rFonts w:hint="eastAsia"/>
          <w:snapToGrid w:val="0"/>
          <w:sz w:val="24"/>
          <w:szCs w:val="24"/>
        </w:rPr>
        <w:t>所</w:t>
      </w:r>
    </w:p>
    <w:p w:rsidR="00801892" w:rsidRPr="00E00C3E" w:rsidRDefault="00801892" w:rsidP="00801892">
      <w:pPr>
        <w:jc w:val="left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                        </w:t>
      </w:r>
      <w:r w:rsidR="00C072E4">
        <w:rPr>
          <w:rFonts w:hint="eastAsia"/>
          <w:snapToGrid w:val="0"/>
          <w:sz w:val="24"/>
          <w:szCs w:val="24"/>
        </w:rPr>
        <w:t xml:space="preserve">      </w:t>
      </w:r>
      <w:r>
        <w:rPr>
          <w:rFonts w:hint="eastAsia"/>
          <w:snapToGrid w:val="0"/>
          <w:sz w:val="24"/>
          <w:szCs w:val="24"/>
        </w:rPr>
        <w:t xml:space="preserve">  </w:t>
      </w:r>
      <w:r w:rsidR="00C072E4" w:rsidRPr="0037786E">
        <w:rPr>
          <w:rFonts w:hint="eastAsia"/>
          <w:snapToGrid w:val="0"/>
          <w:sz w:val="24"/>
          <w:szCs w:val="24"/>
        </w:rPr>
        <w:t>氏</w:t>
      </w:r>
      <w:r w:rsidR="00A233B2">
        <w:rPr>
          <w:rFonts w:hint="eastAsia"/>
          <w:snapToGrid w:val="0"/>
          <w:sz w:val="24"/>
          <w:szCs w:val="24"/>
        </w:rPr>
        <w:t xml:space="preserve">　　</w:t>
      </w:r>
      <w:r w:rsidR="00C072E4" w:rsidRPr="0037786E">
        <w:rPr>
          <w:rFonts w:hint="eastAsia"/>
          <w:snapToGrid w:val="0"/>
          <w:sz w:val="24"/>
          <w:szCs w:val="24"/>
        </w:rPr>
        <w:t>名</w:t>
      </w:r>
      <w:r w:rsidR="00A90517">
        <w:rPr>
          <w:rFonts w:hint="eastAsia"/>
          <w:snapToGrid w:val="0"/>
          <w:sz w:val="24"/>
          <w:szCs w:val="24"/>
        </w:rPr>
        <w:t xml:space="preserve">　　　</w:t>
      </w:r>
      <w:r w:rsidR="00C072E4" w:rsidRPr="0037786E">
        <w:rPr>
          <w:rFonts w:hint="eastAsia"/>
          <w:snapToGrid w:val="0"/>
          <w:sz w:val="24"/>
          <w:szCs w:val="24"/>
        </w:rPr>
        <w:t xml:space="preserve">　</w:t>
      </w:r>
      <w:r w:rsidR="00C072E4">
        <w:rPr>
          <w:rFonts w:hint="eastAsia"/>
          <w:snapToGrid w:val="0"/>
          <w:sz w:val="24"/>
          <w:szCs w:val="24"/>
        </w:rPr>
        <w:t xml:space="preserve">　　　　　　　　　</w:t>
      </w:r>
      <w:r w:rsidR="00A233B2">
        <w:rPr>
          <w:rFonts w:hint="eastAsia"/>
          <w:snapToGrid w:val="0"/>
          <w:sz w:val="24"/>
          <w:szCs w:val="24"/>
        </w:rPr>
        <w:t xml:space="preserve">　</w:t>
      </w:r>
      <w:r w:rsidR="00C072E4">
        <w:rPr>
          <w:rFonts w:hint="eastAsia"/>
          <w:snapToGrid w:val="0"/>
          <w:sz w:val="24"/>
          <w:szCs w:val="24"/>
        </w:rPr>
        <w:t xml:space="preserve">　</w:t>
      </w:r>
      <w:del w:id="6" w:author="今井　純司" w:date="2021-03-03T18:35:00Z">
        <w:r w:rsidR="00C072E4" w:rsidRPr="0037786E" w:rsidDel="0089052C">
          <w:rPr>
            <w:rFonts w:hint="eastAsia"/>
            <w:snapToGrid w:val="0"/>
            <w:sz w:val="24"/>
            <w:szCs w:val="24"/>
          </w:rPr>
          <w:delText>印</w:delText>
        </w:r>
      </w:del>
      <w:bookmarkStart w:id="7" w:name="_GoBack"/>
      <w:bookmarkEnd w:id="7"/>
    </w:p>
    <w:p w:rsidR="001D69F9" w:rsidRDefault="001D69F9" w:rsidP="00801892">
      <w:pPr>
        <w:jc w:val="left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C74B1" wp14:editId="4F8571A2">
                <wp:simplePos x="0" y="0"/>
                <wp:positionH relativeFrom="column">
                  <wp:posOffset>2494915</wp:posOffset>
                </wp:positionH>
                <wp:positionV relativeFrom="paragraph">
                  <wp:posOffset>52070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9F9" w:rsidRPr="00C54C5D" w:rsidRDefault="001D69F9" w:rsidP="001D69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C74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196.45pt;margin-top:4.1pt;width:208.9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" adj="1719">
                <v:textbox inset="5.85pt,.7pt,5.85pt,.7pt">
                  <w:txbxContent>
                    <w:p w:rsidR="001D69F9" w:rsidRPr="00C54C5D" w:rsidRDefault="001D69F9" w:rsidP="001D69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D69F9" w:rsidRDefault="001D69F9" w:rsidP="00801892">
      <w:pPr>
        <w:jc w:val="left"/>
        <w:rPr>
          <w:snapToGrid w:val="0"/>
          <w:sz w:val="24"/>
          <w:szCs w:val="24"/>
        </w:rPr>
      </w:pPr>
    </w:p>
    <w:p w:rsidR="001D69F9" w:rsidRDefault="001D69F9" w:rsidP="00801892">
      <w:pPr>
        <w:jc w:val="left"/>
        <w:rPr>
          <w:snapToGrid w:val="0"/>
          <w:sz w:val="24"/>
          <w:szCs w:val="24"/>
        </w:rPr>
      </w:pPr>
    </w:p>
    <w:p w:rsidR="00801892" w:rsidRPr="00C072E4" w:rsidRDefault="00801892" w:rsidP="00801892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C072E4">
        <w:rPr>
          <w:rFonts w:hint="eastAsia"/>
          <w:snapToGrid w:val="0"/>
          <w:sz w:val="24"/>
          <w:szCs w:val="24"/>
        </w:rPr>
        <w:t xml:space="preserve">      </w:t>
      </w:r>
      <w:r w:rsidRPr="00C072E4">
        <w:rPr>
          <w:rFonts w:hint="eastAsia"/>
          <w:snapToGrid w:val="0"/>
          <w:sz w:val="24"/>
          <w:szCs w:val="24"/>
        </w:rPr>
        <w:t>電話番号</w:t>
      </w:r>
    </w:p>
    <w:p w:rsidR="00801892" w:rsidRPr="001D69F9" w:rsidRDefault="00801892" w:rsidP="00801892">
      <w:pPr>
        <w:jc w:val="left"/>
        <w:rPr>
          <w:snapToGrid w:val="0"/>
          <w:sz w:val="24"/>
          <w:szCs w:val="24"/>
        </w:rPr>
      </w:pPr>
    </w:p>
    <w:p w:rsidR="004A31D7" w:rsidRPr="00C072E4" w:rsidRDefault="00A233B2" w:rsidP="00A233B2">
      <w:pPr>
        <w:spacing w:after="120"/>
        <w:ind w:left="240" w:hangingChars="100" w:hanging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4A31D7" w:rsidRPr="0037786E">
        <w:rPr>
          <w:rFonts w:hint="eastAsia"/>
          <w:snapToGrid w:val="0"/>
          <w:sz w:val="24"/>
          <w:szCs w:val="24"/>
        </w:rPr>
        <w:t>火薬</w:t>
      </w:r>
      <w:r w:rsidR="00571964">
        <w:rPr>
          <w:rFonts w:hint="eastAsia"/>
          <w:snapToGrid w:val="0"/>
          <w:sz w:val="24"/>
          <w:szCs w:val="24"/>
        </w:rPr>
        <w:t>類に関する保安教育計画（変更）の認可を受けたいので</w:t>
      </w:r>
      <w:r w:rsidR="00564AC3" w:rsidRPr="00C072E4">
        <w:rPr>
          <w:rFonts w:hint="eastAsia"/>
          <w:snapToGrid w:val="0"/>
          <w:sz w:val="24"/>
          <w:szCs w:val="24"/>
        </w:rPr>
        <w:t>、</w:t>
      </w:r>
      <w:r w:rsidR="004A31D7" w:rsidRPr="00C072E4">
        <w:rPr>
          <w:rFonts w:hint="eastAsia"/>
          <w:snapToGrid w:val="0"/>
          <w:sz w:val="24"/>
          <w:szCs w:val="24"/>
        </w:rPr>
        <w:t>次のとおり申請します。</w:t>
      </w: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70"/>
        <w:gridCol w:w="5434"/>
      </w:tblGrid>
      <w:tr w:rsidR="004A31D7" w:rsidRPr="0037786E" w:rsidTr="00C54C5D">
        <w:trPr>
          <w:trHeight w:val="669"/>
        </w:trPr>
        <w:tc>
          <w:tcPr>
            <w:tcW w:w="3570" w:type="dxa"/>
            <w:vAlign w:val="center"/>
          </w:tcPr>
          <w:p w:rsidR="004A31D7" w:rsidRPr="0037786E" w:rsidRDefault="004A31D7" w:rsidP="00A233B2">
            <w:pPr>
              <w:jc w:val="distribute"/>
              <w:rPr>
                <w:snapToGrid w:val="0"/>
                <w:sz w:val="24"/>
                <w:szCs w:val="24"/>
              </w:rPr>
            </w:pPr>
            <w:r w:rsidRPr="00A233B2">
              <w:rPr>
                <w:rFonts w:hint="eastAsia"/>
                <w:snapToGrid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5434" w:type="dxa"/>
            <w:vAlign w:val="center"/>
          </w:tcPr>
          <w:p w:rsidR="004A31D7" w:rsidRPr="0037786E" w:rsidRDefault="004A31D7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4A31D7" w:rsidRPr="0037786E" w:rsidTr="00C54C5D">
        <w:trPr>
          <w:trHeight w:val="658"/>
        </w:trPr>
        <w:tc>
          <w:tcPr>
            <w:tcW w:w="3570" w:type="dxa"/>
            <w:vAlign w:val="center"/>
          </w:tcPr>
          <w:p w:rsidR="004A31D7" w:rsidRPr="0037786E" w:rsidRDefault="004A31D7" w:rsidP="00A233B2">
            <w:pPr>
              <w:jc w:val="distribute"/>
              <w:rPr>
                <w:snapToGrid w:val="0"/>
                <w:sz w:val="24"/>
                <w:szCs w:val="24"/>
              </w:rPr>
            </w:pPr>
            <w:r w:rsidRPr="00A233B2">
              <w:rPr>
                <w:rFonts w:hint="eastAsia"/>
                <w:snapToGrid w:val="0"/>
                <w:kern w:val="0"/>
                <w:sz w:val="24"/>
                <w:szCs w:val="24"/>
              </w:rPr>
              <w:t>事務所所在地</w:t>
            </w:r>
            <w:r w:rsidR="000B4704" w:rsidRPr="00A233B2">
              <w:rPr>
                <w:rFonts w:hint="eastAsia"/>
                <w:snapToGrid w:val="0"/>
                <w:kern w:val="0"/>
                <w:sz w:val="24"/>
                <w:szCs w:val="24"/>
              </w:rPr>
              <w:t>（</w:t>
            </w:r>
            <w:r w:rsidRPr="00A233B2">
              <w:rPr>
                <w:rFonts w:hint="eastAsia"/>
                <w:snapToGrid w:val="0"/>
                <w:kern w:val="0"/>
                <w:sz w:val="24"/>
                <w:szCs w:val="24"/>
              </w:rPr>
              <w:t>電話番号</w:t>
            </w:r>
            <w:r w:rsidR="000B4704" w:rsidRPr="00A233B2">
              <w:rPr>
                <w:rFonts w:hint="eastAsia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5434" w:type="dxa"/>
            <w:vAlign w:val="center"/>
          </w:tcPr>
          <w:p w:rsidR="004A31D7" w:rsidRPr="0037786E" w:rsidRDefault="004A31D7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4A31D7" w:rsidRPr="0037786E" w:rsidTr="00A233B2">
        <w:trPr>
          <w:trHeight w:val="834"/>
        </w:trPr>
        <w:tc>
          <w:tcPr>
            <w:tcW w:w="3570" w:type="dxa"/>
            <w:vAlign w:val="center"/>
          </w:tcPr>
          <w:p w:rsidR="00E21F74" w:rsidRDefault="00E21F74" w:rsidP="00D96612">
            <w:pPr>
              <w:jc w:val="center"/>
              <w:rPr>
                <w:snapToGrid w:val="0"/>
                <w:sz w:val="24"/>
                <w:szCs w:val="24"/>
              </w:rPr>
            </w:pPr>
            <w:r w:rsidRPr="00F16EF6">
              <w:rPr>
                <w:rFonts w:hint="eastAsia"/>
                <w:snapToGrid w:val="0"/>
                <w:kern w:val="0"/>
                <w:sz w:val="24"/>
                <w:szCs w:val="24"/>
                <w:fitText w:val="3360" w:id="1179869697"/>
              </w:rPr>
              <w:t>製造所若しくは販売所の所在地</w:t>
            </w:r>
          </w:p>
          <w:p w:rsidR="004A31D7" w:rsidRPr="0037786E" w:rsidRDefault="00E21F74" w:rsidP="00D96612">
            <w:pPr>
              <w:jc w:val="center"/>
              <w:rPr>
                <w:snapToGrid w:val="0"/>
                <w:sz w:val="24"/>
                <w:szCs w:val="24"/>
              </w:rPr>
            </w:pPr>
            <w:r w:rsidRPr="00A233B2">
              <w:rPr>
                <w:rFonts w:hint="eastAsia"/>
                <w:snapToGrid w:val="0"/>
                <w:kern w:val="0"/>
                <w:sz w:val="24"/>
                <w:szCs w:val="24"/>
                <w:fitText w:val="3360" w:id="1179869698"/>
              </w:rPr>
              <w:t>及び名称又は消費場所及び名称</w:t>
            </w:r>
          </w:p>
        </w:tc>
        <w:tc>
          <w:tcPr>
            <w:tcW w:w="5434" w:type="dxa"/>
            <w:vAlign w:val="center"/>
          </w:tcPr>
          <w:p w:rsidR="004A31D7" w:rsidRPr="00D96612" w:rsidRDefault="004A31D7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4A31D7" w:rsidRPr="0037786E" w:rsidTr="00A233B2">
        <w:trPr>
          <w:trHeight w:val="846"/>
        </w:trPr>
        <w:tc>
          <w:tcPr>
            <w:tcW w:w="3570" w:type="dxa"/>
            <w:vAlign w:val="center"/>
          </w:tcPr>
          <w:p w:rsidR="004A31D7" w:rsidRPr="0037786E" w:rsidRDefault="00E21F74" w:rsidP="00D96612">
            <w:pPr>
              <w:jc w:val="center"/>
              <w:rPr>
                <w:snapToGrid w:val="0"/>
                <w:sz w:val="24"/>
                <w:szCs w:val="24"/>
              </w:rPr>
            </w:pPr>
            <w:r w:rsidRPr="00F16EF6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3360" w:id="1179869952"/>
              </w:rPr>
              <w:t>許可年月日及び</w:t>
            </w:r>
            <w:r w:rsidR="002D41D2" w:rsidRPr="00F16EF6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3360" w:id="1179869952"/>
              </w:rPr>
              <w:t>許可</w:t>
            </w:r>
            <w:r w:rsidRPr="00F16EF6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3360" w:id="1179869952"/>
              </w:rPr>
              <w:t>番</w:t>
            </w:r>
            <w:r w:rsidRPr="00F16EF6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3360" w:id="1179869952"/>
              </w:rPr>
              <w:t>号</w:t>
            </w:r>
          </w:p>
        </w:tc>
        <w:tc>
          <w:tcPr>
            <w:tcW w:w="5434" w:type="dxa"/>
            <w:vAlign w:val="center"/>
          </w:tcPr>
          <w:p w:rsidR="004A31D7" w:rsidRDefault="00D42B75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="00D82294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A233B2" w:rsidRPr="00D822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D35E0D" w:rsidRPr="00D822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月　　日</w:t>
            </w:r>
          </w:p>
          <w:p w:rsidR="00D42B75" w:rsidRPr="0037786E" w:rsidRDefault="00D42B75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="00D63409" w:rsidRPr="00D82294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第</w:t>
            </w:r>
            <w:r w:rsidR="00C54C5D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D63409" w:rsidRPr="00D82294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号</w:t>
            </w:r>
          </w:p>
        </w:tc>
      </w:tr>
      <w:tr w:rsidR="004A31D7" w:rsidRPr="0037786E" w:rsidTr="00A233B2">
        <w:trPr>
          <w:trHeight w:val="844"/>
        </w:trPr>
        <w:tc>
          <w:tcPr>
            <w:tcW w:w="3570" w:type="dxa"/>
            <w:vAlign w:val="center"/>
          </w:tcPr>
          <w:p w:rsidR="004A31D7" w:rsidRDefault="00E21F74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2D41D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3360" w:id="1179869953"/>
              </w:rPr>
              <w:t>指定年月日及び</w:t>
            </w:r>
            <w:r w:rsidR="002D41D2" w:rsidRPr="002D41D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3360" w:id="1179869953"/>
              </w:rPr>
              <w:t>指定</w:t>
            </w:r>
            <w:r w:rsidRPr="002D41D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3360" w:id="1179869953"/>
              </w:rPr>
              <w:t>番</w:t>
            </w:r>
            <w:r w:rsidRPr="002D41D2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3360" w:id="1179869953"/>
              </w:rPr>
              <w:t>号</w:t>
            </w:r>
          </w:p>
          <w:p w:rsidR="00E21F74" w:rsidRPr="0037786E" w:rsidRDefault="00E21F74" w:rsidP="00E21F74">
            <w:pPr>
              <w:jc w:val="center"/>
              <w:rPr>
                <w:snapToGrid w:val="0"/>
                <w:sz w:val="24"/>
                <w:szCs w:val="24"/>
              </w:rPr>
            </w:pPr>
            <w:r w:rsidRPr="00F03EB7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3360" w:id="999064578"/>
              </w:rPr>
              <w:t>（消費者の場合のみ</w:t>
            </w:r>
            <w:r w:rsidRPr="00F03EB7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3360" w:id="999064578"/>
              </w:rPr>
              <w:t>）</w:t>
            </w:r>
          </w:p>
        </w:tc>
        <w:tc>
          <w:tcPr>
            <w:tcW w:w="5434" w:type="dxa"/>
            <w:vAlign w:val="center"/>
          </w:tcPr>
          <w:p w:rsidR="004A31D7" w:rsidRDefault="00D42B75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="00D82294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A233B2" w:rsidRPr="00D822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D35E0D" w:rsidRPr="00D822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月　　日</w:t>
            </w:r>
          </w:p>
          <w:p w:rsidR="00D42B75" w:rsidRPr="0037786E" w:rsidRDefault="00D42B75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="00D63409" w:rsidRPr="00D82294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第</w:t>
            </w:r>
            <w:r w:rsidR="00C54C5D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D63409" w:rsidRPr="00D82294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号</w:t>
            </w:r>
          </w:p>
        </w:tc>
      </w:tr>
      <w:tr w:rsidR="004A31D7" w:rsidRPr="0037786E" w:rsidTr="00F16EF6">
        <w:trPr>
          <w:trHeight w:val="794"/>
        </w:trPr>
        <w:tc>
          <w:tcPr>
            <w:tcW w:w="3570" w:type="dxa"/>
            <w:vAlign w:val="center"/>
          </w:tcPr>
          <w:p w:rsidR="004A31D7" w:rsidRPr="00E21F74" w:rsidRDefault="00E21F74" w:rsidP="00D96612">
            <w:pPr>
              <w:jc w:val="center"/>
              <w:rPr>
                <w:snapToGrid w:val="0"/>
                <w:sz w:val="24"/>
                <w:szCs w:val="24"/>
              </w:rPr>
            </w:pPr>
            <w:r w:rsidRPr="00F16EF6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3360" w:id="999064579"/>
              </w:rPr>
              <w:t>保安教育を実施する者の氏</w:t>
            </w:r>
            <w:r w:rsidRPr="00F16EF6">
              <w:rPr>
                <w:rFonts w:hint="eastAsia"/>
                <w:snapToGrid w:val="0"/>
                <w:spacing w:val="-60"/>
                <w:kern w:val="0"/>
                <w:sz w:val="24"/>
                <w:szCs w:val="24"/>
                <w:fitText w:val="3360" w:id="999064579"/>
              </w:rPr>
              <w:t>名</w:t>
            </w:r>
          </w:p>
        </w:tc>
        <w:tc>
          <w:tcPr>
            <w:tcW w:w="5434" w:type="dxa"/>
            <w:vAlign w:val="center"/>
          </w:tcPr>
          <w:p w:rsidR="00C050E4" w:rsidRPr="0037786E" w:rsidRDefault="00C050E4" w:rsidP="00F53FE0">
            <w:pPr>
              <w:rPr>
                <w:snapToGrid w:val="0"/>
                <w:sz w:val="24"/>
                <w:szCs w:val="24"/>
              </w:rPr>
            </w:pPr>
          </w:p>
        </w:tc>
      </w:tr>
      <w:tr w:rsidR="00343B6A" w:rsidRPr="0037786E" w:rsidTr="00A233B2">
        <w:trPr>
          <w:trHeight w:val="1251"/>
        </w:trPr>
        <w:tc>
          <w:tcPr>
            <w:tcW w:w="3570" w:type="dxa"/>
            <w:vAlign w:val="center"/>
          </w:tcPr>
          <w:p w:rsidR="00343B6A" w:rsidRPr="0037786E" w:rsidRDefault="00343B6A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F16EF6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3360" w:id="999064580"/>
              </w:rPr>
              <w:t>保安教育を受ける従業者</w:t>
            </w:r>
            <w:r w:rsidRPr="00F16EF6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3360" w:id="999064580"/>
              </w:rPr>
              <w:t>数</w:t>
            </w:r>
          </w:p>
        </w:tc>
        <w:tc>
          <w:tcPr>
            <w:tcW w:w="5434" w:type="dxa"/>
            <w:vAlign w:val="center"/>
          </w:tcPr>
          <w:p w:rsidR="00343B6A" w:rsidRPr="00C050E4" w:rsidRDefault="00343B6A" w:rsidP="00F03EB7">
            <w:pPr>
              <w:jc w:val="center"/>
              <w:rPr>
                <w:snapToGrid w:val="0"/>
                <w:sz w:val="22"/>
                <w:szCs w:val="22"/>
              </w:rPr>
            </w:pPr>
            <w:r w:rsidRPr="00C050E4">
              <w:rPr>
                <w:rFonts w:hint="eastAsia"/>
                <w:snapToGrid w:val="0"/>
                <w:sz w:val="22"/>
                <w:szCs w:val="22"/>
              </w:rPr>
              <w:t>幹部従業者及び保安関係従業者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名</w:t>
            </w:r>
          </w:p>
          <w:p w:rsidR="00343B6A" w:rsidRPr="00C050E4" w:rsidRDefault="00343B6A" w:rsidP="00F03EB7">
            <w:pPr>
              <w:jc w:val="center"/>
              <w:rPr>
                <w:snapToGrid w:val="0"/>
                <w:sz w:val="22"/>
                <w:szCs w:val="22"/>
              </w:rPr>
            </w:pPr>
            <w:r w:rsidRPr="00C050E4">
              <w:rPr>
                <w:rFonts w:hint="eastAsia"/>
                <w:snapToGrid w:val="0"/>
                <w:sz w:val="22"/>
                <w:szCs w:val="22"/>
              </w:rPr>
              <w:t>一般従業者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名</w:t>
            </w:r>
          </w:p>
          <w:p w:rsidR="00343B6A" w:rsidRPr="0037786E" w:rsidRDefault="00343B6A" w:rsidP="00F03EB7">
            <w:pPr>
              <w:jc w:val="center"/>
              <w:rPr>
                <w:snapToGrid w:val="0"/>
                <w:sz w:val="24"/>
                <w:szCs w:val="24"/>
              </w:rPr>
            </w:pPr>
            <w:r w:rsidRPr="00C050E4">
              <w:rPr>
                <w:rFonts w:hint="eastAsia"/>
                <w:snapToGrid w:val="0"/>
                <w:sz w:val="22"/>
                <w:szCs w:val="22"/>
              </w:rPr>
              <w:t>未熟練従業者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名</w:t>
            </w:r>
          </w:p>
        </w:tc>
      </w:tr>
      <w:tr w:rsidR="00343B6A" w:rsidRPr="0037786E" w:rsidTr="00C54C5D">
        <w:trPr>
          <w:trHeight w:val="754"/>
        </w:trPr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343B6A" w:rsidRPr="0037786E" w:rsidRDefault="00343B6A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F16EF6">
              <w:rPr>
                <w:rFonts w:hint="eastAsia"/>
                <w:snapToGrid w:val="0"/>
                <w:spacing w:val="1440"/>
                <w:kern w:val="0"/>
                <w:sz w:val="24"/>
                <w:szCs w:val="24"/>
                <w:fitText w:val="3360" w:id="999064581"/>
              </w:rPr>
              <w:t>備</w:t>
            </w:r>
            <w:r w:rsidRPr="00F16EF6">
              <w:rPr>
                <w:rFonts w:hint="eastAsia"/>
                <w:snapToGrid w:val="0"/>
                <w:kern w:val="0"/>
                <w:sz w:val="24"/>
                <w:szCs w:val="24"/>
                <w:fitText w:val="3360" w:id="999064581"/>
              </w:rPr>
              <w:t>考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343B6A" w:rsidRPr="0037786E" w:rsidRDefault="00343B6A" w:rsidP="00D96612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A233B2" w:rsidRDefault="00A233B2">
      <w:pPr>
        <w:pStyle w:val="a3"/>
        <w:tabs>
          <w:tab w:val="clear" w:pos="4252"/>
          <w:tab w:val="clear" w:pos="8504"/>
        </w:tabs>
        <w:ind w:left="720" w:hangingChars="300" w:hanging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注　</w:t>
      </w:r>
      <w:r w:rsidR="00F16EF6">
        <w:rPr>
          <w:rFonts w:hint="eastAsia"/>
          <w:snapToGrid w:val="0"/>
          <w:sz w:val="24"/>
          <w:szCs w:val="24"/>
        </w:rPr>
        <w:t>この申請書</w:t>
      </w:r>
      <w:r w:rsidR="00F16EF6" w:rsidRPr="00F16EF6">
        <w:rPr>
          <w:rFonts w:hint="eastAsia"/>
          <w:snapToGrid w:val="0"/>
          <w:sz w:val="24"/>
          <w:szCs w:val="24"/>
        </w:rPr>
        <w:t>には、次に掲げる書類を添付してください。</w:t>
      </w:r>
    </w:p>
    <w:p w:rsidR="00F617E8" w:rsidRPr="00C072E4" w:rsidRDefault="00F617E8" w:rsidP="00871679">
      <w:pPr>
        <w:pStyle w:val="a3"/>
        <w:tabs>
          <w:tab w:val="clear" w:pos="4252"/>
          <w:tab w:val="clear" w:pos="8504"/>
        </w:tabs>
        <w:rPr>
          <w:snapToGrid w:val="0"/>
          <w:sz w:val="24"/>
          <w:szCs w:val="24"/>
        </w:rPr>
      </w:pPr>
      <w:r w:rsidRPr="00C072E4">
        <w:rPr>
          <w:rFonts w:hint="eastAsia"/>
          <w:snapToGrid w:val="0"/>
          <w:sz w:val="24"/>
          <w:szCs w:val="24"/>
        </w:rPr>
        <w:t xml:space="preserve">　</w:t>
      </w:r>
      <w:r w:rsidR="00F16EF6">
        <w:rPr>
          <w:rFonts w:hint="eastAsia"/>
          <w:snapToGrid w:val="0"/>
          <w:sz w:val="24"/>
          <w:szCs w:val="24"/>
        </w:rPr>
        <w:t xml:space="preserve">　(1) </w:t>
      </w:r>
      <w:r w:rsidRPr="00C072E4">
        <w:rPr>
          <w:rFonts w:hint="eastAsia"/>
          <w:snapToGrid w:val="0"/>
          <w:sz w:val="24"/>
          <w:szCs w:val="24"/>
        </w:rPr>
        <w:t>保安教育計画書</w:t>
      </w:r>
    </w:p>
    <w:p w:rsidR="00F617E8" w:rsidRDefault="00F16EF6" w:rsidP="00F16EF6">
      <w:pPr>
        <w:pStyle w:val="a3"/>
        <w:tabs>
          <w:tab w:val="clear" w:pos="4252"/>
          <w:tab w:val="clear" w:pos="8504"/>
        </w:tabs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>
        <w:rPr>
          <w:snapToGrid w:val="0"/>
          <w:sz w:val="24"/>
          <w:szCs w:val="24"/>
        </w:rPr>
        <w:t>(</w:t>
      </w:r>
      <w:r w:rsidRPr="00C072E4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)</w:t>
      </w:r>
      <w:r w:rsidRPr="00C072E4">
        <w:rPr>
          <w:snapToGrid w:val="0"/>
          <w:sz w:val="24"/>
          <w:szCs w:val="24"/>
        </w:rPr>
        <w:t xml:space="preserve"> </w:t>
      </w:r>
      <w:r w:rsidR="00F617E8" w:rsidRPr="00C072E4">
        <w:rPr>
          <w:rFonts w:hint="eastAsia"/>
          <w:snapToGrid w:val="0"/>
          <w:sz w:val="24"/>
          <w:szCs w:val="24"/>
        </w:rPr>
        <w:t>保安教育計画書の新旧対照表（変更の場合に限る。）</w:t>
      </w:r>
    </w:p>
    <w:p w:rsidR="00AE3385" w:rsidRPr="00AE3385" w:rsidRDefault="00F16EF6" w:rsidP="00C54C5D">
      <w:pPr>
        <w:pStyle w:val="a3"/>
        <w:tabs>
          <w:tab w:val="clear" w:pos="4252"/>
          <w:tab w:val="clear" w:pos="8504"/>
        </w:tabs>
        <w:ind w:left="480" w:hangingChars="200" w:hanging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C072E4" w:rsidRPr="005E6D94">
        <w:rPr>
          <w:rFonts w:hint="eastAsia"/>
          <w:snapToGrid w:val="0"/>
          <w:kern w:val="0"/>
          <w:sz w:val="24"/>
          <w:szCs w:val="24"/>
        </w:rPr>
        <w:t>備考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F16EF6">
        <w:rPr>
          <w:rFonts w:hint="eastAsia"/>
          <w:snapToGrid w:val="0"/>
          <w:kern w:val="0"/>
          <w:sz w:val="24"/>
          <w:szCs w:val="24"/>
        </w:rPr>
        <w:t>この様式により難いときは、この様式に準じた別の様式を使用することができる。</w:t>
      </w:r>
    </w:p>
    <w:sectPr w:rsidR="00AE3385" w:rsidRPr="00AE3385" w:rsidSect="0037786E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7B" w:rsidRDefault="00C1287B">
      <w:r>
        <w:separator/>
      </w:r>
    </w:p>
  </w:endnote>
  <w:endnote w:type="continuationSeparator" w:id="0">
    <w:p w:rsidR="00C1287B" w:rsidRDefault="00C1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7B" w:rsidRDefault="00C1287B">
      <w:r>
        <w:separator/>
      </w:r>
    </w:p>
  </w:footnote>
  <w:footnote w:type="continuationSeparator" w:id="0">
    <w:p w:rsidR="00C1287B" w:rsidRDefault="00C1287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今井　純司">
    <w15:presenceInfo w15:providerId="AD" w15:userId="S-1-5-21-542855712-434528817-2002191721-6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9601B"/>
    <w:rsid w:val="000B4704"/>
    <w:rsid w:val="000D4B79"/>
    <w:rsid w:val="00133242"/>
    <w:rsid w:val="001339A0"/>
    <w:rsid w:val="0015769A"/>
    <w:rsid w:val="00183FF6"/>
    <w:rsid w:val="001D0BE0"/>
    <w:rsid w:val="001D69F9"/>
    <w:rsid w:val="002370AF"/>
    <w:rsid w:val="00240746"/>
    <w:rsid w:val="00264C14"/>
    <w:rsid w:val="00293040"/>
    <w:rsid w:val="002D41D2"/>
    <w:rsid w:val="002E770B"/>
    <w:rsid w:val="00343B6A"/>
    <w:rsid w:val="0037786E"/>
    <w:rsid w:val="004659A2"/>
    <w:rsid w:val="004A31D7"/>
    <w:rsid w:val="00564AC3"/>
    <w:rsid w:val="00571964"/>
    <w:rsid w:val="00626E81"/>
    <w:rsid w:val="0064798C"/>
    <w:rsid w:val="006942E9"/>
    <w:rsid w:val="006F46EF"/>
    <w:rsid w:val="007B488B"/>
    <w:rsid w:val="00801892"/>
    <w:rsid w:val="00810C75"/>
    <w:rsid w:val="0083562A"/>
    <w:rsid w:val="00871679"/>
    <w:rsid w:val="0087686F"/>
    <w:rsid w:val="0089052C"/>
    <w:rsid w:val="00954905"/>
    <w:rsid w:val="00A233B2"/>
    <w:rsid w:val="00A90517"/>
    <w:rsid w:val="00AE3385"/>
    <w:rsid w:val="00B46510"/>
    <w:rsid w:val="00B910B7"/>
    <w:rsid w:val="00BE79F8"/>
    <w:rsid w:val="00C050E4"/>
    <w:rsid w:val="00C072E4"/>
    <w:rsid w:val="00C1287B"/>
    <w:rsid w:val="00C15CE0"/>
    <w:rsid w:val="00C54C5D"/>
    <w:rsid w:val="00C97EBF"/>
    <w:rsid w:val="00CD6BCD"/>
    <w:rsid w:val="00D06A10"/>
    <w:rsid w:val="00D35E0D"/>
    <w:rsid w:val="00D42B75"/>
    <w:rsid w:val="00D5129A"/>
    <w:rsid w:val="00D63409"/>
    <w:rsid w:val="00D82294"/>
    <w:rsid w:val="00D96612"/>
    <w:rsid w:val="00DB24D4"/>
    <w:rsid w:val="00E00C3E"/>
    <w:rsid w:val="00E10498"/>
    <w:rsid w:val="00E20F35"/>
    <w:rsid w:val="00E21F74"/>
    <w:rsid w:val="00EB5578"/>
    <w:rsid w:val="00EC38F2"/>
    <w:rsid w:val="00EC7110"/>
    <w:rsid w:val="00F03EB7"/>
    <w:rsid w:val="00F16EF6"/>
    <w:rsid w:val="00F31E66"/>
    <w:rsid w:val="00F36DDA"/>
    <w:rsid w:val="00F53FE0"/>
    <w:rsid w:val="00F617E8"/>
    <w:rsid w:val="00FB67B0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CAFB71-4390-44BD-8667-F6B1FB35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6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札幌市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今井　純司</cp:lastModifiedBy>
  <cp:revision>11</cp:revision>
  <cp:lastPrinted>2016-07-08T05:56:00Z</cp:lastPrinted>
  <dcterms:created xsi:type="dcterms:W3CDTF">2016-12-26T08:42:00Z</dcterms:created>
  <dcterms:modified xsi:type="dcterms:W3CDTF">2021-03-03T09:36:00Z</dcterms:modified>
</cp:coreProperties>
</file>